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0F" w:rsidRPr="006A1339" w:rsidRDefault="00C1320F" w:rsidP="00C1320F">
      <w:pPr>
        <w:pStyle w:val="a5"/>
        <w:tabs>
          <w:tab w:val="left" w:pos="5670"/>
        </w:tabs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339">
        <w:rPr>
          <w:rFonts w:ascii="Times New Roman" w:hAnsi="Times New Roman" w:cs="Times New Roman"/>
          <w:sz w:val="24"/>
          <w:szCs w:val="24"/>
        </w:rPr>
        <w:tab/>
      </w:r>
    </w:p>
    <w:p w:rsidR="00C1320F" w:rsidRPr="009E7F6D" w:rsidRDefault="00C1320F" w:rsidP="00C1320F">
      <w:pPr>
        <w:pStyle w:val="a5"/>
        <w:tabs>
          <w:tab w:val="left" w:pos="5670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A1339">
        <w:rPr>
          <w:rFonts w:ascii="Times New Roman" w:hAnsi="Times New Roman" w:cs="Times New Roman"/>
          <w:sz w:val="24"/>
          <w:szCs w:val="24"/>
        </w:rPr>
        <w:tab/>
      </w:r>
      <w:r w:rsidRPr="009E7F6D">
        <w:rPr>
          <w:rFonts w:ascii="Times New Roman" w:hAnsi="Times New Roman" w:cs="Times New Roman"/>
          <w:sz w:val="24"/>
          <w:szCs w:val="24"/>
        </w:rPr>
        <w:t>Затверджено</w:t>
      </w:r>
    </w:p>
    <w:p w:rsidR="00C1320F" w:rsidRPr="009E7F6D" w:rsidRDefault="00C1320F" w:rsidP="00C1320F">
      <w:pPr>
        <w:tabs>
          <w:tab w:val="left" w:pos="5670"/>
        </w:tabs>
        <w:jc w:val="both"/>
        <w:rPr>
          <w:rFonts w:cs="Times New Roman"/>
        </w:rPr>
      </w:pPr>
      <w:r w:rsidRPr="009E7F6D">
        <w:rPr>
          <w:rFonts w:cs="Times New Roman"/>
        </w:rPr>
        <w:tab/>
        <w:t>рішенням Спостережної ради</w:t>
      </w:r>
    </w:p>
    <w:p w:rsidR="00C1320F" w:rsidRPr="009E7F6D" w:rsidRDefault="00C1320F" w:rsidP="00C1320F">
      <w:pPr>
        <w:tabs>
          <w:tab w:val="left" w:pos="5670"/>
        </w:tabs>
        <w:jc w:val="both"/>
        <w:rPr>
          <w:rFonts w:cs="Times New Roman"/>
        </w:rPr>
      </w:pPr>
      <w:r w:rsidRPr="009E7F6D">
        <w:rPr>
          <w:rFonts w:cs="Times New Roman"/>
          <w:bCs/>
        </w:rPr>
        <w:tab/>
        <w:t>Кредитної спілки “</w:t>
      </w:r>
      <w:r w:rsidR="006142FC">
        <w:rPr>
          <w:rFonts w:cs="Times New Roman"/>
          <w:color w:val="000000"/>
        </w:rPr>
        <w:t>ЦЕНТР-КРЕДИТ</w:t>
      </w:r>
      <w:r w:rsidRPr="009E7F6D">
        <w:rPr>
          <w:rFonts w:cs="Times New Roman"/>
          <w:bCs/>
        </w:rPr>
        <w:t>”</w:t>
      </w:r>
    </w:p>
    <w:p w:rsidR="00C1320F" w:rsidRPr="004E62D9" w:rsidRDefault="00C1320F" w:rsidP="00C1320F">
      <w:pPr>
        <w:pStyle w:val="2"/>
        <w:tabs>
          <w:tab w:val="left" w:pos="567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F6D">
        <w:rPr>
          <w:rFonts w:ascii="Times New Roman" w:hAnsi="Times New Roman" w:cs="Times New Roman"/>
          <w:b w:val="0"/>
          <w:i w:val="0"/>
          <w:sz w:val="24"/>
          <w:szCs w:val="24"/>
        </w:rPr>
        <w:tab/>
        <w:t>(</w:t>
      </w:r>
      <w:r w:rsidRPr="009E7F6D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протокол №</w:t>
      </w:r>
      <w:r w:rsidR="006142F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б/н</w:t>
      </w:r>
      <w:r w:rsidR="00EB5D0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від  </w:t>
      </w:r>
      <w:r w:rsidR="006142F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28</w:t>
      </w:r>
      <w:r w:rsidR="00EB5D0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="006142F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січня</w:t>
      </w:r>
      <w:r w:rsidR="00EB5D0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="006142F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2020</w:t>
      </w:r>
      <w:r w:rsidRPr="009E7F6D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року)</w:t>
      </w:r>
    </w:p>
    <w:p w:rsidR="00C1320F" w:rsidRPr="009E7F6D" w:rsidRDefault="00C1320F" w:rsidP="00C1320F">
      <w:pPr>
        <w:pStyle w:val="2"/>
        <w:tabs>
          <w:tab w:val="left" w:pos="567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9E7F6D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ab/>
      </w:r>
    </w:p>
    <w:p w:rsidR="00C1320F" w:rsidRPr="009E7F6D" w:rsidRDefault="00C1320F" w:rsidP="00C1320F">
      <w:pPr>
        <w:pStyle w:val="2"/>
        <w:tabs>
          <w:tab w:val="left" w:pos="5670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9E7F6D">
        <w:rPr>
          <w:rFonts w:ascii="Times New Roman" w:hAnsi="Times New Roman" w:cs="Times New Roman"/>
          <w:sz w:val="24"/>
          <w:szCs w:val="24"/>
        </w:rPr>
        <w:tab/>
      </w:r>
    </w:p>
    <w:p w:rsidR="00C1320F" w:rsidRPr="009E7F6D" w:rsidRDefault="00C1320F" w:rsidP="00C1320F">
      <w:pPr>
        <w:pStyle w:val="a8"/>
        <w:tabs>
          <w:tab w:val="clear" w:pos="4153"/>
          <w:tab w:val="clear" w:pos="8306"/>
        </w:tabs>
        <w:jc w:val="center"/>
        <w:rPr>
          <w:rFonts w:cs="Times New Roman"/>
          <w:i/>
        </w:rPr>
      </w:pPr>
      <w:r w:rsidRPr="009E7F6D">
        <w:rPr>
          <w:rFonts w:cs="Times New Roman"/>
          <w:b/>
        </w:rPr>
        <w:t xml:space="preserve">ПРИМІРНИЙ ДОГОВІР № </w:t>
      </w:r>
      <w:bookmarkStart w:id="0" w:name="%D0%A2%D0%B5%D0%BA%D1%81%D1%82%D0%BE%D0%"/>
      <w:r w:rsidRPr="009E7F6D">
        <w:rPr>
          <w:rFonts w:cs="Times New Roman"/>
          <w:b/>
        </w:rPr>
        <w:t>____</w:t>
      </w:r>
    </w:p>
    <w:p w:rsidR="00C1320F" w:rsidRPr="009E7F6D" w:rsidRDefault="00C1320F" w:rsidP="00C1320F">
      <w:pPr>
        <w:jc w:val="center"/>
        <w:rPr>
          <w:rFonts w:cs="Times New Roman"/>
          <w:i/>
        </w:rPr>
      </w:pPr>
      <w:r w:rsidRPr="009E7F6D">
        <w:rPr>
          <w:rFonts w:cs="Times New Roman"/>
          <w:i/>
        </w:rPr>
        <w:t>про залучення внеску  (вкладу) члена кредитної спілки на депозитний рахунок на вимогу</w:t>
      </w:r>
    </w:p>
    <w:p w:rsidR="00C1320F" w:rsidRPr="009E7F6D" w:rsidRDefault="00C1320F" w:rsidP="00C1320F">
      <w:pPr>
        <w:jc w:val="center"/>
        <w:rPr>
          <w:rFonts w:cs="Times New Roman"/>
          <w:i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814"/>
        <w:gridCol w:w="425"/>
        <w:gridCol w:w="4678"/>
      </w:tblGrid>
      <w:tr w:rsidR="00C1320F" w:rsidRPr="009E7F6D" w:rsidTr="00E96514">
        <w:trPr>
          <w:cantSplit/>
          <w:trHeight w:val="298"/>
        </w:trPr>
        <w:tc>
          <w:tcPr>
            <w:tcW w:w="4814" w:type="dxa"/>
          </w:tcPr>
          <w:p w:rsidR="00C1320F" w:rsidRPr="009E7F6D" w:rsidRDefault="008D66A8" w:rsidP="00E96514">
            <w:pPr>
              <w:pStyle w:val="a8"/>
              <w:tabs>
                <w:tab w:val="clear" w:pos="4153"/>
                <w:tab w:val="clear" w:pos="8306"/>
              </w:tabs>
              <w:rPr>
                <w:rFonts w:cs="Times New Roman"/>
                <w:iCs/>
              </w:rPr>
            </w:pPr>
            <w:r>
              <w:rPr>
                <w:rFonts w:cs="Times New Roman"/>
              </w:rPr>
              <w:t>___________</w:t>
            </w:r>
          </w:p>
        </w:tc>
        <w:tc>
          <w:tcPr>
            <w:tcW w:w="425" w:type="dxa"/>
          </w:tcPr>
          <w:p w:rsidR="00C1320F" w:rsidRPr="009E7F6D" w:rsidRDefault="00C1320F" w:rsidP="00E96514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4678" w:type="dxa"/>
          </w:tcPr>
          <w:p w:rsidR="00C1320F" w:rsidRPr="009E7F6D" w:rsidRDefault="00C1320F" w:rsidP="00E96514">
            <w:pPr>
              <w:jc w:val="right"/>
              <w:rPr>
                <w:rFonts w:cs="Times New Roman"/>
              </w:rPr>
            </w:pPr>
            <w:r w:rsidRPr="009E7F6D">
              <w:rPr>
                <w:rFonts w:cs="Times New Roman"/>
                <w:iCs/>
              </w:rPr>
              <w:t>___ __________ 20__р.</w:t>
            </w:r>
          </w:p>
        </w:tc>
      </w:tr>
    </w:tbl>
    <w:p w:rsidR="00C1320F" w:rsidRPr="009E7F6D" w:rsidRDefault="00C1320F" w:rsidP="00C1320F">
      <w:pPr>
        <w:jc w:val="center"/>
        <w:rPr>
          <w:rFonts w:cs="Times New Roman"/>
        </w:rPr>
      </w:pPr>
    </w:p>
    <w:p w:rsidR="00C1320F" w:rsidRPr="009E7F6D" w:rsidRDefault="00C1320F" w:rsidP="00C1320F">
      <w:pPr>
        <w:suppressAutoHyphens w:val="0"/>
        <w:ind w:firstLine="360"/>
        <w:jc w:val="both"/>
        <w:rPr>
          <w:rFonts w:cs="Times New Roman"/>
          <w:lang w:eastAsia="ru-RU"/>
        </w:rPr>
      </w:pPr>
      <w:r w:rsidRPr="009E7F6D">
        <w:rPr>
          <w:rFonts w:cs="Times New Roman"/>
          <w:lang w:eastAsia="ru-RU"/>
        </w:rPr>
        <w:t>Кредитна спілка “</w:t>
      </w:r>
      <w:r w:rsidR="00B95CE0">
        <w:rPr>
          <w:rFonts w:cs="Times New Roman"/>
          <w:color w:val="000000"/>
          <w:lang w:eastAsia="ru-RU"/>
        </w:rPr>
        <w:t>ЦЕНТР-КРЕДИТ</w:t>
      </w:r>
      <w:r w:rsidRPr="009E7F6D">
        <w:rPr>
          <w:rFonts w:cs="Times New Roman"/>
          <w:lang w:eastAsia="ru-RU"/>
        </w:rPr>
        <w:t xml:space="preserve">” (далі – Спілка) в особі </w:t>
      </w:r>
      <w:r w:rsidRPr="009E7F6D">
        <w:rPr>
          <w:rFonts w:cs="Times New Roman"/>
          <w:b/>
          <w:lang w:eastAsia="ru-RU"/>
        </w:rPr>
        <w:t>______________________</w:t>
      </w:r>
      <w:r w:rsidRPr="009E7F6D">
        <w:rPr>
          <w:rFonts w:cs="Times New Roman"/>
          <w:lang w:eastAsia="ru-RU"/>
        </w:rPr>
        <w:t>, яка діє на підставі  ____________, з одного боку та член Спілки _________ (далі – Член КС), з другого боку, що їх надалі разом іменовано “Сторони”, уклали  договір про залучення внеску  (вкладу) члена кредитної спілки на депозитний рахунок на вимогу (далі - Договору) на наступних умовах:</w:t>
      </w:r>
    </w:p>
    <w:p w:rsidR="00C1320F" w:rsidRPr="009E7F6D" w:rsidRDefault="00C1320F" w:rsidP="00C1320F">
      <w:pPr>
        <w:jc w:val="center"/>
        <w:rPr>
          <w:rFonts w:cs="Times New Roman"/>
          <w:b/>
        </w:rPr>
      </w:pPr>
      <w:r w:rsidRPr="009E7F6D">
        <w:rPr>
          <w:rFonts w:cs="Times New Roman"/>
          <w:b/>
        </w:rPr>
        <w:t>1. П</w:t>
      </w:r>
      <w:r w:rsidR="00B95CE0">
        <w:rPr>
          <w:rFonts w:cs="Times New Roman"/>
          <w:b/>
        </w:rPr>
        <w:t>РЕДМЕТ ДОГОВОРУ</w:t>
      </w:r>
    </w:p>
    <w:p w:rsidR="00C1320F" w:rsidRPr="009E7F6D" w:rsidRDefault="00C1320F" w:rsidP="00C1320F">
      <w:pPr>
        <w:ind w:firstLine="567"/>
        <w:jc w:val="both"/>
        <w:rPr>
          <w:rFonts w:cs="Times New Roman"/>
          <w:bCs/>
        </w:rPr>
      </w:pPr>
      <w:r w:rsidRPr="009E7F6D">
        <w:rPr>
          <w:rFonts w:cs="Times New Roman"/>
        </w:rPr>
        <w:t xml:space="preserve">1.1. Член  КС вносить внесок (вклад) члена кредитної спілки на депозитний рахунок (далі – Внесок) до Спілки, а Спілка приймає Внесок на умовах зворотності та платності в сумі </w:t>
      </w:r>
      <w:r w:rsidRPr="009E7F6D">
        <w:rPr>
          <w:rFonts w:cs="Times New Roman"/>
          <w:b/>
        </w:rPr>
        <w:t xml:space="preserve">_________ </w:t>
      </w:r>
      <w:r w:rsidRPr="009E7F6D">
        <w:rPr>
          <w:rFonts w:cs="Times New Roman"/>
          <w:bCs/>
        </w:rPr>
        <w:t xml:space="preserve">(_________________) гривень, </w:t>
      </w:r>
      <w:r w:rsidRPr="009E7F6D">
        <w:rPr>
          <w:rFonts w:cs="Times New Roman"/>
        </w:rPr>
        <w:t>на строк, початком якого є дата внесення Внеску, а закінченням – “___” __________ 20___ року.</w:t>
      </w:r>
    </w:p>
    <w:p w:rsidR="00B95CE0" w:rsidRDefault="00B95CE0" w:rsidP="00C1320F">
      <w:pPr>
        <w:jc w:val="center"/>
        <w:rPr>
          <w:rFonts w:cs="Times New Roman"/>
          <w:b/>
        </w:rPr>
      </w:pPr>
    </w:p>
    <w:p w:rsidR="00C1320F" w:rsidRPr="009E7F6D" w:rsidRDefault="00C1320F" w:rsidP="00C1320F">
      <w:pPr>
        <w:jc w:val="center"/>
        <w:rPr>
          <w:rFonts w:cs="Times New Roman"/>
          <w:b/>
        </w:rPr>
      </w:pPr>
      <w:r w:rsidRPr="009E7F6D">
        <w:rPr>
          <w:rFonts w:cs="Times New Roman"/>
          <w:b/>
        </w:rPr>
        <w:t xml:space="preserve">2. </w:t>
      </w:r>
      <w:r w:rsidR="00B95CE0">
        <w:rPr>
          <w:rFonts w:cs="Times New Roman"/>
          <w:b/>
        </w:rPr>
        <w:t>ПОРЯДОК ТА УМОВИ ВЗАЄМОРОЗРАХУНКІВ</w:t>
      </w:r>
    </w:p>
    <w:p w:rsidR="00C1320F" w:rsidRPr="009E7F6D" w:rsidRDefault="00C1320F" w:rsidP="00C1320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F6D">
        <w:rPr>
          <w:rFonts w:ascii="Times New Roman" w:hAnsi="Times New Roman" w:cs="Times New Roman"/>
          <w:sz w:val="24"/>
          <w:szCs w:val="24"/>
        </w:rPr>
        <w:t>2.1. Внесок здійснюється Членом КС шляхом внесення грошових коштів готівкою в касу Спілки або шляхом безготівкового перерахунку зазначених коштів на поточний рахунок Спілки, визначений в розділі 8  Договору, або шляхом спрямування добровільних додаткових пайових внесків Члена КС у Спілці за його письмовою заявою та за умови дотримання Спілкою нормативу достатності капіталу після прийняття спостережною радою Спілки відповідного рішення.</w:t>
      </w:r>
    </w:p>
    <w:p w:rsidR="00C1320F" w:rsidRPr="009E7F6D" w:rsidRDefault="00C1320F" w:rsidP="00C1320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F6D">
        <w:rPr>
          <w:rFonts w:ascii="Times New Roman" w:hAnsi="Times New Roman" w:cs="Times New Roman"/>
          <w:sz w:val="24"/>
          <w:szCs w:val="24"/>
        </w:rPr>
        <w:t>2.2. Процентна ставка за Внеском встановлюється у розмірі _____% (____________) процентів річних.</w:t>
      </w:r>
    </w:p>
    <w:p w:rsidR="00C1320F" w:rsidRPr="009E7F6D" w:rsidRDefault="00C1320F" w:rsidP="00C1320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F6D">
        <w:rPr>
          <w:rFonts w:ascii="Times New Roman" w:hAnsi="Times New Roman" w:cs="Times New Roman"/>
          <w:sz w:val="24"/>
          <w:szCs w:val="24"/>
        </w:rPr>
        <w:t>2.3. Нарахування процентів починається з наступного дня після внесення Членом КС Внеску та припиняється в день, визначений п. 1.1.  Договору в якості закінчення строку Внеску, або в день повернення Внеску у випадку дострокового розірвання  Договору з ініціативи Члена КС або в день розірвання  Договору відповідно до умов п. 6.2. Договору.</w:t>
      </w:r>
    </w:p>
    <w:p w:rsidR="00C1320F" w:rsidRPr="009E7F6D" w:rsidRDefault="00C1320F" w:rsidP="00C1320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F6D">
        <w:rPr>
          <w:rFonts w:ascii="Times New Roman" w:hAnsi="Times New Roman" w:cs="Times New Roman"/>
          <w:sz w:val="24"/>
          <w:szCs w:val="24"/>
        </w:rPr>
        <w:t>2.4. Нарахування Спілкою процентів за  Договором здійснюється з урахуванням  числа днів у календарному році (вихідних, святкових та неробочих днів включно). Кількість днів у році приймається за 365 (366).</w:t>
      </w:r>
    </w:p>
    <w:p w:rsidR="00C1320F" w:rsidRPr="009E7F6D" w:rsidRDefault="00C1320F" w:rsidP="00C1320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F6D">
        <w:rPr>
          <w:rFonts w:ascii="Times New Roman" w:hAnsi="Times New Roman" w:cs="Times New Roman"/>
          <w:sz w:val="24"/>
          <w:szCs w:val="24"/>
        </w:rPr>
        <w:t>2.5. Нарахування процентів здійснюється Спілкою в останній календарний день кожного місяця, а також в день, визначений п. 2.6.  Договору з урахуванням щоденного фактичного залишку Внеску, сума якого не збільшується на суму нарахованих процентів.</w:t>
      </w:r>
    </w:p>
    <w:p w:rsidR="00C1320F" w:rsidRPr="009E7F6D" w:rsidRDefault="00C1320F" w:rsidP="00C1320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F6D">
        <w:rPr>
          <w:rFonts w:ascii="Times New Roman" w:hAnsi="Times New Roman" w:cs="Times New Roman"/>
          <w:sz w:val="24"/>
          <w:szCs w:val="24"/>
        </w:rPr>
        <w:t>2.6. Сплата процентів, нарахованих на Внесок, здійснюється Сп</w:t>
      </w:r>
      <w:r w:rsidR="001213F0">
        <w:rPr>
          <w:rFonts w:ascii="Times New Roman" w:hAnsi="Times New Roman" w:cs="Times New Roman"/>
          <w:sz w:val="24"/>
          <w:szCs w:val="24"/>
        </w:rPr>
        <w:t xml:space="preserve">ілкою з “___” числа </w:t>
      </w:r>
      <w:r w:rsidRPr="009E7F6D">
        <w:rPr>
          <w:rFonts w:ascii="Times New Roman" w:hAnsi="Times New Roman" w:cs="Times New Roman"/>
          <w:iCs/>
          <w:sz w:val="24"/>
          <w:szCs w:val="24"/>
        </w:rPr>
        <w:t>кожн</w:t>
      </w:r>
      <w:r w:rsidR="001213F0">
        <w:rPr>
          <w:rFonts w:ascii="Times New Roman" w:hAnsi="Times New Roman" w:cs="Times New Roman"/>
          <w:iCs/>
          <w:sz w:val="24"/>
          <w:szCs w:val="24"/>
        </w:rPr>
        <w:t>ого місяця</w:t>
      </w:r>
      <w:r w:rsidR="002C791C">
        <w:rPr>
          <w:rFonts w:ascii="Times New Roman" w:hAnsi="Times New Roman" w:cs="Times New Roman"/>
          <w:sz w:val="24"/>
          <w:szCs w:val="24"/>
        </w:rPr>
        <w:t xml:space="preserve"> </w:t>
      </w:r>
      <w:r w:rsidRPr="009E7F6D">
        <w:rPr>
          <w:rFonts w:ascii="Times New Roman" w:hAnsi="Times New Roman" w:cs="Times New Roman"/>
          <w:sz w:val="24"/>
          <w:szCs w:val="24"/>
        </w:rPr>
        <w:t>за період, за який відбулося нарахування пр</w:t>
      </w:r>
      <w:r w:rsidR="006142FC">
        <w:rPr>
          <w:rFonts w:ascii="Times New Roman" w:hAnsi="Times New Roman" w:cs="Times New Roman"/>
          <w:sz w:val="24"/>
          <w:szCs w:val="24"/>
        </w:rPr>
        <w:t>оцентів  протягом дії  Договору.</w:t>
      </w:r>
    </w:p>
    <w:p w:rsidR="00C1320F" w:rsidRPr="009E7F6D" w:rsidRDefault="00C1320F" w:rsidP="00C1320F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 xml:space="preserve">2.7. Якщо </w:t>
      </w:r>
      <w:r w:rsidR="006142FC">
        <w:rPr>
          <w:rFonts w:cs="Times New Roman"/>
        </w:rPr>
        <w:t xml:space="preserve">Член </w:t>
      </w:r>
      <w:r w:rsidRPr="009E7F6D">
        <w:rPr>
          <w:rFonts w:cs="Times New Roman"/>
        </w:rPr>
        <w:t>КС не вимагає повернення суми Внеску у зв'язку із закінченням строку, визначеного п. 1.1. Дого</w:t>
      </w:r>
      <w:r w:rsidR="006142FC">
        <w:rPr>
          <w:rFonts w:cs="Times New Roman"/>
        </w:rPr>
        <w:t>вору, то після його настання</w:t>
      </w:r>
      <w:r w:rsidRPr="009E7F6D">
        <w:rPr>
          <w:rFonts w:cs="Times New Roman"/>
        </w:rPr>
        <w:t xml:space="preserve"> Договір </w:t>
      </w:r>
      <w:r w:rsidR="006142FC">
        <w:rPr>
          <w:rFonts w:cs="Times New Roman"/>
        </w:rPr>
        <w:t>вважається припиненим і проценти на суму Внес</w:t>
      </w:r>
      <w:r w:rsidRPr="009E7F6D">
        <w:rPr>
          <w:rFonts w:cs="Times New Roman"/>
        </w:rPr>
        <w:t>к</w:t>
      </w:r>
      <w:r w:rsidR="006142FC">
        <w:rPr>
          <w:rFonts w:cs="Times New Roman"/>
        </w:rPr>
        <w:t>у</w:t>
      </w:r>
      <w:r w:rsidRPr="009E7F6D">
        <w:rPr>
          <w:rFonts w:cs="Times New Roman"/>
        </w:rPr>
        <w:t xml:space="preserve"> не нараховуються і не випла</w:t>
      </w:r>
      <w:r w:rsidR="006142FC">
        <w:rPr>
          <w:rFonts w:cs="Times New Roman"/>
        </w:rPr>
        <w:t>чуються</w:t>
      </w:r>
      <w:r w:rsidRPr="009E7F6D">
        <w:rPr>
          <w:rFonts w:cs="Times New Roman"/>
        </w:rPr>
        <w:t>.</w:t>
      </w:r>
      <w:r w:rsidR="00B95CE0">
        <w:rPr>
          <w:rFonts w:cs="Times New Roman"/>
        </w:rPr>
        <w:t xml:space="preserve"> Внесок знаходиться в Спіл</w:t>
      </w:r>
      <w:r w:rsidR="006142FC">
        <w:rPr>
          <w:rFonts w:cs="Times New Roman"/>
        </w:rPr>
        <w:t>ці до звернення Члена КС за отриманням Внеску.</w:t>
      </w:r>
    </w:p>
    <w:p w:rsidR="00C1320F" w:rsidRPr="009E7F6D" w:rsidDel="00702AA4" w:rsidRDefault="00C1320F" w:rsidP="00C1320F">
      <w:pPr>
        <w:pStyle w:val="aa"/>
        <w:numPr>
          <w:ins w:id="1" w:author="Unknown"/>
        </w:numPr>
        <w:ind w:firstLine="567"/>
        <w:jc w:val="both"/>
        <w:rPr>
          <w:del w:id="2" w:author="Lyuda" w:date="2017-01-23T16:42:00Z"/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E7F6D">
        <w:rPr>
          <w:rFonts w:ascii="Times New Roman" w:hAnsi="Times New Roman" w:cs="Times New Roman"/>
          <w:sz w:val="24"/>
          <w:szCs w:val="24"/>
        </w:rPr>
        <w:t>2.8. Всі виплати на користь Члена КС здійснюються Спілкою в національній валюті через касу Спілки</w:t>
      </w:r>
      <w:r w:rsidRPr="009E7F6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або шляхом безготівкового перерахування на поточний рахунок Члена КС (за письмовою заявою останнього), або шляхом поповнення добровільного додаткового пайового внеску Члена КС (за письмовою заявою останнього).</w:t>
      </w:r>
    </w:p>
    <w:p w:rsidR="00C1320F" w:rsidRPr="009E7F6D" w:rsidRDefault="00C1320F" w:rsidP="00C1320F">
      <w:pPr>
        <w:ind w:firstLine="360"/>
        <w:jc w:val="both"/>
        <w:rPr>
          <w:rFonts w:cs="Times New Roman"/>
          <w:color w:val="000000"/>
          <w:lang w:eastAsia="ru-RU" w:bidi="ru-RU"/>
        </w:rPr>
      </w:pPr>
      <w:r w:rsidRPr="009E7F6D">
        <w:rPr>
          <w:rFonts w:cs="Times New Roman"/>
        </w:rPr>
        <w:t xml:space="preserve">2.9. </w:t>
      </w:r>
      <w:r w:rsidRPr="009E7F6D">
        <w:rPr>
          <w:rFonts w:cs="Times New Roman"/>
          <w:color w:val="000000"/>
          <w:lang w:eastAsia="ru-RU" w:bidi="ru-RU"/>
        </w:rPr>
        <w:t xml:space="preserve">Кредитна спілка відповідно до вимог Податкового кодексу України виступає податковим агентом Члена КС (платника податку) під час нарахування процентів на Внесок, утримує з суми нарахованих на Внесок процентів суму податку та збору, нарахованого за ставкою, визначеною чинним законодавством України, та у строки, які регламентовані </w:t>
      </w:r>
      <w:r w:rsidRPr="009E7F6D">
        <w:rPr>
          <w:rFonts w:cs="Times New Roman"/>
          <w:color w:val="000000"/>
          <w:lang w:eastAsia="ru-RU" w:bidi="ru-RU"/>
        </w:rPr>
        <w:lastRenderedPageBreak/>
        <w:t>Податковим кодексом України, сплачує (перераховує) до бюджету загальну суму податку та збору.</w:t>
      </w:r>
    </w:p>
    <w:p w:rsidR="00352B8D" w:rsidRDefault="00352B8D" w:rsidP="00B95CE0">
      <w:pPr>
        <w:pStyle w:val="aa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20F" w:rsidRPr="009E7F6D" w:rsidRDefault="00C1320F" w:rsidP="00B95CE0">
      <w:pPr>
        <w:pStyle w:val="aa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F6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B5D07">
        <w:rPr>
          <w:rFonts w:ascii="Times New Roman" w:hAnsi="Times New Roman" w:cs="Times New Roman"/>
          <w:b/>
          <w:sz w:val="24"/>
          <w:szCs w:val="24"/>
        </w:rPr>
        <w:t>ПРАВА ТА ОБОВ’ЯЗКИ СТОРІН</w:t>
      </w:r>
    </w:p>
    <w:p w:rsidR="00C1320F" w:rsidRPr="009E7F6D" w:rsidRDefault="00C1320F" w:rsidP="00C1320F">
      <w:pPr>
        <w:ind w:firstLine="567"/>
        <w:jc w:val="both"/>
        <w:rPr>
          <w:rFonts w:cs="Times New Roman"/>
          <w:i/>
        </w:rPr>
      </w:pPr>
      <w:r w:rsidRPr="009E7F6D">
        <w:rPr>
          <w:rFonts w:cs="Times New Roman"/>
          <w:i/>
        </w:rPr>
        <w:t>3.1. Член КС зобов’язується:</w:t>
      </w:r>
    </w:p>
    <w:p w:rsidR="00C1320F" w:rsidRPr="009E7F6D" w:rsidRDefault="00C1320F" w:rsidP="00C1320F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>3.1.1. Здійснити Внесок в Спілку на умовах, передбачених розділом 2 Договору, в день підписання Сторонами Договору.</w:t>
      </w:r>
    </w:p>
    <w:p w:rsidR="00C1320F" w:rsidRPr="009E7F6D" w:rsidRDefault="00C1320F" w:rsidP="00C1320F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 xml:space="preserve">3.1.2. Письмово повідомляти Спілку про зміну власного місця проживання, місця роботи, контактних телефонів, прізвища, ім'я та інших обставин, що так чи інакше здатні вплинути на виконання зобов'язань Сторін за Договором, в 10  денний </w:t>
      </w:r>
      <w:ins w:id="3" w:author="Lyuda" w:date="2017-01-23T16:33:00Z">
        <w:r w:rsidRPr="009E7F6D">
          <w:rPr>
            <w:rFonts w:cs="Times New Roman"/>
            <w:i/>
            <w:iCs/>
          </w:rPr>
          <w:t xml:space="preserve"> </w:t>
        </w:r>
      </w:ins>
      <w:r w:rsidRPr="009E7F6D">
        <w:rPr>
          <w:rFonts w:cs="Times New Roman"/>
        </w:rPr>
        <w:t>строк з моменту їх виникнення.</w:t>
      </w:r>
    </w:p>
    <w:p w:rsidR="00C1320F" w:rsidRPr="009E7F6D" w:rsidRDefault="00C1320F" w:rsidP="00C1320F">
      <w:pPr>
        <w:ind w:firstLine="567"/>
        <w:jc w:val="both"/>
        <w:rPr>
          <w:rFonts w:cs="Times New Roman"/>
          <w:i/>
        </w:rPr>
      </w:pPr>
      <w:r w:rsidRPr="009E7F6D">
        <w:rPr>
          <w:rFonts w:cs="Times New Roman"/>
          <w:i/>
        </w:rPr>
        <w:t>3.2. Спілка зобов’язується:</w:t>
      </w:r>
    </w:p>
    <w:p w:rsidR="00C1320F" w:rsidRPr="009E7F6D" w:rsidRDefault="00C1320F" w:rsidP="00C1320F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>3.2.1. Прийняти від Члена КС Внесок на умовах, передбачених розділом 2 Договору.</w:t>
      </w:r>
    </w:p>
    <w:p w:rsidR="002C791C" w:rsidRDefault="00C1320F" w:rsidP="002C791C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 xml:space="preserve">3.2.2. </w:t>
      </w:r>
      <w:r w:rsidRPr="009E7F6D">
        <w:t>Надавати на вимогу Члена КС довідку про фінансові операції за  Внеском</w:t>
      </w:r>
    </w:p>
    <w:p w:rsidR="002C791C" w:rsidRPr="002C791C" w:rsidRDefault="002C791C" w:rsidP="002C791C">
      <w:pPr>
        <w:ind w:firstLine="567"/>
        <w:jc w:val="both"/>
        <w:rPr>
          <w:rFonts w:cs="Times New Roman"/>
        </w:rPr>
      </w:pPr>
      <w:r w:rsidRPr="00684CD7">
        <w:t>3.2.</w:t>
      </w:r>
      <w:r w:rsidRPr="00072233">
        <w:t xml:space="preserve">3. </w:t>
      </w:r>
      <w:r w:rsidRPr="00072233">
        <w:rPr>
          <w:rFonts w:cs="Times New Roman"/>
        </w:rPr>
        <w:t xml:space="preserve">Повідомляти </w:t>
      </w:r>
      <w:r w:rsidRPr="00072233">
        <w:t xml:space="preserve">Члена КС </w:t>
      </w:r>
      <w:r w:rsidRPr="00072233">
        <w:rPr>
          <w:rFonts w:cs="Times New Roman"/>
        </w:rPr>
        <w:t xml:space="preserve">про зміну </w:t>
      </w:r>
      <w:r w:rsidRPr="00072233">
        <w:t>відомостей, зазначених у розділі 8 Договору</w:t>
      </w:r>
      <w:r w:rsidRPr="00684CD7">
        <w:t>.</w:t>
      </w:r>
    </w:p>
    <w:p w:rsidR="00C1320F" w:rsidRPr="009E7F6D" w:rsidRDefault="00C1320F" w:rsidP="00C1320F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>3.2.4. Користуватися Внеском Члена КС тільки в межах діяльності, передбаченої Статутом Спілки.</w:t>
      </w:r>
    </w:p>
    <w:p w:rsidR="00C1320F" w:rsidRPr="009E7F6D" w:rsidRDefault="00C1320F" w:rsidP="00C1320F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>3.3. Член КС має право:</w:t>
      </w:r>
    </w:p>
    <w:p w:rsidR="0052511E" w:rsidRDefault="00C1320F" w:rsidP="00C1320F">
      <w:pPr>
        <w:ind w:firstLine="567"/>
        <w:jc w:val="both"/>
        <w:rPr>
          <w:rFonts w:cs="Times New Roman"/>
          <w:color w:val="000000"/>
        </w:rPr>
      </w:pPr>
      <w:r w:rsidRPr="009E7F6D">
        <w:rPr>
          <w:rFonts w:cs="Times New Roman"/>
          <w:color w:val="000000"/>
        </w:rPr>
        <w:t>3.3.1. Протягом дії Договору на першу вимогу отримувати Внесок або частину Внеску.</w:t>
      </w:r>
      <w:r w:rsidR="00D54FD6">
        <w:rPr>
          <w:rFonts w:cs="Times New Roman"/>
          <w:color w:val="000000"/>
        </w:rPr>
        <w:t xml:space="preserve"> </w:t>
      </w:r>
    </w:p>
    <w:p w:rsidR="00C1320F" w:rsidRDefault="00D54FD6" w:rsidP="00C1320F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Зміна суми Внеску у зв</w:t>
      </w:r>
      <w:r w:rsidR="00B95CE0">
        <w:rPr>
          <w:rFonts w:cs="Times New Roman"/>
          <w:color w:val="000000"/>
        </w:rPr>
        <w:t>’</w:t>
      </w:r>
      <w:r>
        <w:rPr>
          <w:rFonts w:cs="Times New Roman"/>
          <w:color w:val="000000"/>
        </w:rPr>
        <w:t>язку із зняттям частини Внеску не потребує укладення додатково</w:t>
      </w:r>
      <w:r w:rsidR="00757D10" w:rsidRPr="001A4937">
        <w:rPr>
          <w:rFonts w:cs="Times New Roman"/>
          <w:color w:val="000000"/>
        </w:rPr>
        <w:t>го</w:t>
      </w:r>
      <w:bookmarkStart w:id="4" w:name="_GoBack"/>
      <w:bookmarkEnd w:id="4"/>
      <w:r>
        <w:rPr>
          <w:rFonts w:cs="Times New Roman"/>
          <w:color w:val="000000"/>
        </w:rPr>
        <w:t xml:space="preserve"> договору</w:t>
      </w:r>
      <w:r w:rsidR="004069E6">
        <w:rPr>
          <w:rFonts w:cs="Times New Roman"/>
          <w:color w:val="000000"/>
        </w:rPr>
        <w:t xml:space="preserve"> </w:t>
      </w:r>
      <w:r w:rsidR="004069E6">
        <w:rPr>
          <w:rFonts w:cs="Times New Roman"/>
        </w:rPr>
        <w:t>та підтверджується банківською випискою про виплату коштів та/або фіскальним чеком та/або іншими документами, що можуть надаватися на вимогу Члена КС.</w:t>
      </w:r>
      <w:r w:rsidR="00C1320F" w:rsidRPr="009E7F6D">
        <w:rPr>
          <w:rFonts w:cs="Times New Roman"/>
          <w:color w:val="000000"/>
        </w:rPr>
        <w:t xml:space="preserve">  </w:t>
      </w:r>
    </w:p>
    <w:p w:rsidR="00C1320F" w:rsidRPr="009E7F6D" w:rsidRDefault="00C1320F" w:rsidP="00C1320F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 xml:space="preserve">3.3.2. </w:t>
      </w:r>
      <w:r w:rsidR="00072233">
        <w:rPr>
          <w:rFonts w:cs="Times New Roman"/>
        </w:rPr>
        <w:t>Поповнення (довнесення)</w:t>
      </w:r>
      <w:r w:rsidRPr="009E7F6D">
        <w:rPr>
          <w:rFonts w:cs="Times New Roman"/>
        </w:rPr>
        <w:t xml:space="preserve"> Внеску </w:t>
      </w:r>
      <w:r w:rsidR="002E32DC">
        <w:rPr>
          <w:rFonts w:cs="Times New Roman"/>
        </w:rPr>
        <w:t xml:space="preserve">за Договором допускається. Член КС має право </w:t>
      </w:r>
      <w:proofErr w:type="spellStart"/>
      <w:r w:rsidR="002E32DC">
        <w:rPr>
          <w:rFonts w:cs="Times New Roman"/>
        </w:rPr>
        <w:t>довносити</w:t>
      </w:r>
      <w:proofErr w:type="spellEnd"/>
      <w:r w:rsidR="002E32DC">
        <w:rPr>
          <w:rFonts w:cs="Times New Roman"/>
        </w:rPr>
        <w:t xml:space="preserve"> частину Внеску </w:t>
      </w:r>
      <w:r w:rsidRPr="009E7F6D">
        <w:rPr>
          <w:rFonts w:cs="Times New Roman"/>
        </w:rPr>
        <w:t xml:space="preserve">з урахуванням обмежень встановлених законодавством та внутрішніми положеннями Спілки. </w:t>
      </w:r>
      <w:r w:rsidR="002E32DC">
        <w:rPr>
          <w:rFonts w:cs="Times New Roman"/>
        </w:rPr>
        <w:t>Зміни суми Внеску у зв</w:t>
      </w:r>
      <w:r w:rsidR="00B95CE0">
        <w:rPr>
          <w:rFonts w:cs="Times New Roman"/>
        </w:rPr>
        <w:t>’</w:t>
      </w:r>
      <w:r w:rsidR="002E32DC">
        <w:rPr>
          <w:rFonts w:cs="Times New Roman"/>
        </w:rPr>
        <w:t>язку з поповненням (</w:t>
      </w:r>
      <w:proofErr w:type="spellStart"/>
      <w:r w:rsidR="002E32DC">
        <w:rPr>
          <w:rFonts w:cs="Times New Roman"/>
        </w:rPr>
        <w:t>довнесенням</w:t>
      </w:r>
      <w:proofErr w:type="spellEnd"/>
      <w:r w:rsidR="002E32DC">
        <w:rPr>
          <w:rFonts w:cs="Times New Roman"/>
        </w:rPr>
        <w:t>) не потребує укладання додаткового договору та підтверджується банківською випискою про зарахування коштів та/або фіскальним чеком та/або іншими документами, що можуть надаватися на вимогу Члена КС</w:t>
      </w:r>
      <w:r w:rsidR="00D54FD6">
        <w:rPr>
          <w:rFonts w:cs="Times New Roman"/>
        </w:rPr>
        <w:t>. Мінімальна сума (розмір) одного вкладу при поповненні Внеску 100 (сто) грн. Максимальна сума (розмір) всіх вкладень за Внеском при поповненні (</w:t>
      </w:r>
      <w:proofErr w:type="spellStart"/>
      <w:r w:rsidR="00D54FD6">
        <w:rPr>
          <w:rFonts w:cs="Times New Roman"/>
        </w:rPr>
        <w:t>довнесенні</w:t>
      </w:r>
      <w:proofErr w:type="spellEnd"/>
      <w:r w:rsidR="00D54FD6">
        <w:rPr>
          <w:rFonts w:cs="Times New Roman"/>
        </w:rPr>
        <w:t>) 1 000 000 (один мільйон) грн.</w:t>
      </w:r>
      <w:r w:rsidR="00D54FD6" w:rsidRPr="00592541">
        <w:rPr>
          <w:rFonts w:cs="Times New Roman"/>
          <w:vertAlign w:val="superscript"/>
        </w:rPr>
        <w:t>1</w:t>
      </w:r>
    </w:p>
    <w:p w:rsidR="00C1320F" w:rsidRPr="009E7F6D" w:rsidRDefault="00C1320F" w:rsidP="00C1320F">
      <w:pPr>
        <w:ind w:firstLine="360"/>
        <w:jc w:val="both"/>
        <w:rPr>
          <w:i/>
        </w:rPr>
      </w:pPr>
      <w:r w:rsidRPr="00592541">
        <w:rPr>
          <w:i/>
        </w:rPr>
        <w:t>3.</w:t>
      </w:r>
      <w:r w:rsidR="002C791C" w:rsidRPr="00592541">
        <w:rPr>
          <w:i/>
        </w:rPr>
        <w:t>4</w:t>
      </w:r>
      <w:r w:rsidRPr="00592541">
        <w:rPr>
          <w:i/>
        </w:rPr>
        <w:t>.</w:t>
      </w:r>
      <w:r w:rsidRPr="009E7F6D">
        <w:rPr>
          <w:i/>
        </w:rPr>
        <w:t xml:space="preserve"> Член КС має право:</w:t>
      </w:r>
    </w:p>
    <w:p w:rsidR="00C1320F" w:rsidRPr="009E7F6D" w:rsidRDefault="00C1320F" w:rsidP="00C1320F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>3.</w:t>
      </w:r>
      <w:r w:rsidR="002C791C">
        <w:rPr>
          <w:rFonts w:cs="Times New Roman"/>
        </w:rPr>
        <w:t>4</w:t>
      </w:r>
      <w:r w:rsidRPr="009E7F6D">
        <w:rPr>
          <w:rFonts w:cs="Times New Roman"/>
        </w:rPr>
        <w:t xml:space="preserve">.3. </w:t>
      </w:r>
      <w:r w:rsidRPr="009E7F6D">
        <w:t>Вимагати надання довідки про фінансові операції за  Внеском.</w:t>
      </w:r>
    </w:p>
    <w:p w:rsidR="00C1320F" w:rsidRPr="009E7F6D" w:rsidRDefault="00C1320F" w:rsidP="00C1320F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>3.</w:t>
      </w:r>
      <w:r w:rsidR="002C791C">
        <w:rPr>
          <w:rFonts w:cs="Times New Roman"/>
        </w:rPr>
        <w:t>4</w:t>
      </w:r>
      <w:r w:rsidRPr="009E7F6D">
        <w:rPr>
          <w:rFonts w:cs="Times New Roman"/>
        </w:rPr>
        <w:t>.4. Надати довіреність інший особі на право отримання Внеску та нарахованих на нього процентів, оформивши її в порядку згідно чинного законодавства України.</w:t>
      </w:r>
    </w:p>
    <w:p w:rsidR="00C1320F" w:rsidRPr="009E7F6D" w:rsidRDefault="00C1320F" w:rsidP="00C1320F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>3.</w:t>
      </w:r>
      <w:r w:rsidR="002C791C">
        <w:rPr>
          <w:rFonts w:cs="Times New Roman"/>
        </w:rPr>
        <w:t>4</w:t>
      </w:r>
      <w:r w:rsidRPr="009E7F6D">
        <w:rPr>
          <w:rFonts w:cs="Times New Roman"/>
        </w:rPr>
        <w:t>.5. В будь-який час розірвати Договір. В такому разі Спілка, в день отримання відповідного письмового повідомлення, повертає Члену КС Внесок та виплачує нараховані, але не сплачені, проценти за фактичний строк користування Внеском виходячи з вказаної  у п. 2.2. Договору процентної ставки.</w:t>
      </w:r>
    </w:p>
    <w:p w:rsidR="00C1320F" w:rsidRPr="009E7F6D" w:rsidRDefault="00C1320F" w:rsidP="00C1320F">
      <w:pPr>
        <w:ind w:firstLine="567"/>
        <w:jc w:val="both"/>
        <w:rPr>
          <w:rFonts w:cs="Times New Roman"/>
          <w:i/>
        </w:rPr>
      </w:pPr>
      <w:r w:rsidRPr="009E7F6D">
        <w:rPr>
          <w:rFonts w:cs="Times New Roman"/>
          <w:i/>
        </w:rPr>
        <w:t>3.</w:t>
      </w:r>
      <w:r w:rsidR="002C791C">
        <w:rPr>
          <w:rFonts w:cs="Times New Roman"/>
          <w:i/>
        </w:rPr>
        <w:t>5</w:t>
      </w:r>
      <w:r w:rsidRPr="009E7F6D">
        <w:rPr>
          <w:rFonts w:cs="Times New Roman"/>
          <w:i/>
        </w:rPr>
        <w:t>. Спілка має право:</w:t>
      </w:r>
    </w:p>
    <w:p w:rsidR="00C1320F" w:rsidRPr="009E7F6D" w:rsidRDefault="00C1320F" w:rsidP="00C1320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F6D">
        <w:rPr>
          <w:rFonts w:ascii="Times New Roman" w:hAnsi="Times New Roman" w:cs="Times New Roman"/>
          <w:sz w:val="24"/>
          <w:szCs w:val="24"/>
        </w:rPr>
        <w:t>3.</w:t>
      </w:r>
      <w:r w:rsidR="002C791C">
        <w:rPr>
          <w:rFonts w:ascii="Times New Roman" w:hAnsi="Times New Roman" w:cs="Times New Roman"/>
          <w:sz w:val="24"/>
          <w:szCs w:val="24"/>
        </w:rPr>
        <w:t>5</w:t>
      </w:r>
      <w:r w:rsidRPr="009E7F6D">
        <w:rPr>
          <w:rFonts w:ascii="Times New Roman" w:hAnsi="Times New Roman" w:cs="Times New Roman"/>
          <w:sz w:val="24"/>
          <w:szCs w:val="24"/>
        </w:rPr>
        <w:t>.1. Вимагати від Члена КС надання документів, необхідних для оформлення Внеску та здійснення відповідних виплат (повернення Внеску та сплати нарахованих процентів) на користь Члена КС.</w:t>
      </w:r>
    </w:p>
    <w:p w:rsidR="00C1320F" w:rsidRPr="009E7F6D" w:rsidRDefault="00C1320F" w:rsidP="00C1320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F6D">
        <w:rPr>
          <w:rFonts w:ascii="Times New Roman" w:hAnsi="Times New Roman" w:cs="Times New Roman"/>
          <w:sz w:val="24"/>
          <w:szCs w:val="24"/>
        </w:rPr>
        <w:t>3.</w:t>
      </w:r>
      <w:r w:rsidR="002C791C">
        <w:rPr>
          <w:rFonts w:ascii="Times New Roman" w:hAnsi="Times New Roman" w:cs="Times New Roman"/>
          <w:sz w:val="24"/>
          <w:szCs w:val="24"/>
        </w:rPr>
        <w:t>5</w:t>
      </w:r>
      <w:r w:rsidRPr="009E7F6D">
        <w:rPr>
          <w:rFonts w:ascii="Times New Roman" w:hAnsi="Times New Roman" w:cs="Times New Roman"/>
          <w:sz w:val="24"/>
          <w:szCs w:val="24"/>
        </w:rPr>
        <w:t>.2. Зменшити розмір, зазначеної в п. 2.2. Договору процентної ставки, зі спливом одного місяця з моменту відповідного повідомлення КС в порядку, визначеному п. 6.2. Договору.</w:t>
      </w:r>
    </w:p>
    <w:p w:rsidR="00C1320F" w:rsidRPr="009E7F6D" w:rsidRDefault="00C1320F" w:rsidP="00C1320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F6D">
        <w:rPr>
          <w:rFonts w:ascii="Times New Roman" w:hAnsi="Times New Roman" w:cs="Times New Roman"/>
          <w:sz w:val="24"/>
          <w:szCs w:val="24"/>
        </w:rPr>
        <w:t>3.</w:t>
      </w:r>
      <w:r w:rsidR="002C791C">
        <w:rPr>
          <w:rFonts w:ascii="Times New Roman" w:hAnsi="Times New Roman" w:cs="Times New Roman"/>
          <w:sz w:val="24"/>
          <w:szCs w:val="24"/>
        </w:rPr>
        <w:t>6</w:t>
      </w:r>
      <w:r w:rsidRPr="009E7F6D">
        <w:rPr>
          <w:rFonts w:ascii="Times New Roman" w:hAnsi="Times New Roman" w:cs="Times New Roman"/>
          <w:sz w:val="24"/>
          <w:szCs w:val="24"/>
        </w:rPr>
        <w:t>. У випадку смерті Члена КС всі права і обов’язки щодо  Договору переходять до його спадкоємців у порядку, визначеному чинним законодавством України.</w:t>
      </w:r>
      <w:r w:rsidRPr="009E7F6D">
        <w:rPr>
          <w:rFonts w:ascii="Times New Roman" w:hAnsi="Times New Roman" w:cs="Times New Roman"/>
          <w:sz w:val="24"/>
          <w:szCs w:val="24"/>
        </w:rPr>
        <w:cr/>
      </w:r>
    </w:p>
    <w:p w:rsidR="00C1320F" w:rsidRPr="009E7F6D" w:rsidRDefault="00C1320F" w:rsidP="00C1320F">
      <w:pPr>
        <w:suppressAutoHyphens w:val="0"/>
        <w:jc w:val="center"/>
        <w:rPr>
          <w:rFonts w:cs="Times New Roman"/>
          <w:b/>
          <w:lang w:val="ru-RU" w:eastAsia="ru-RU"/>
        </w:rPr>
      </w:pPr>
      <w:r w:rsidRPr="009E7F6D">
        <w:rPr>
          <w:rFonts w:cs="Times New Roman"/>
          <w:b/>
          <w:lang w:val="ru-RU" w:eastAsia="ru-RU"/>
        </w:rPr>
        <w:t>4. ВІДПОВІДАЛЬНІСТЬ СТОРІН</w:t>
      </w:r>
    </w:p>
    <w:p w:rsidR="00C1320F" w:rsidRPr="009E7F6D" w:rsidRDefault="00C1320F" w:rsidP="00C1320F">
      <w:pPr>
        <w:suppressAutoHyphens w:val="0"/>
        <w:ind w:firstLine="360"/>
        <w:jc w:val="both"/>
        <w:rPr>
          <w:rFonts w:cs="Times New Roman"/>
          <w:bCs/>
          <w:lang w:val="ru-RU" w:eastAsia="ru-RU"/>
        </w:rPr>
      </w:pPr>
      <w:r w:rsidRPr="009E7F6D">
        <w:rPr>
          <w:rFonts w:cs="Times New Roman"/>
          <w:lang w:val="ru-RU" w:eastAsia="ru-RU"/>
        </w:rPr>
        <w:t>4.1.</w:t>
      </w:r>
      <w:r w:rsidRPr="009E7F6D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Сторони</w:t>
      </w:r>
      <w:proofErr w:type="spellEnd"/>
      <w:r w:rsidRPr="009E7F6D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несуть</w:t>
      </w:r>
      <w:proofErr w:type="spellEnd"/>
      <w:r w:rsidRPr="009E7F6D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відповідальність</w:t>
      </w:r>
      <w:proofErr w:type="spellEnd"/>
      <w:r w:rsidRPr="009E7F6D">
        <w:rPr>
          <w:rFonts w:cs="Times New Roman"/>
          <w:bCs/>
          <w:lang w:val="ru-RU" w:eastAsia="ru-RU"/>
        </w:rPr>
        <w:t xml:space="preserve"> за </w:t>
      </w:r>
      <w:proofErr w:type="spellStart"/>
      <w:r w:rsidRPr="009E7F6D">
        <w:rPr>
          <w:rFonts w:cs="Times New Roman"/>
          <w:bCs/>
          <w:lang w:val="ru-RU" w:eastAsia="ru-RU"/>
        </w:rPr>
        <w:t>порушення</w:t>
      </w:r>
      <w:proofErr w:type="spellEnd"/>
      <w:r w:rsidRPr="009E7F6D">
        <w:rPr>
          <w:rFonts w:cs="Times New Roman"/>
          <w:bCs/>
          <w:lang w:val="ru-RU" w:eastAsia="ru-RU"/>
        </w:rPr>
        <w:t xml:space="preserve"> умов Договору </w:t>
      </w:r>
      <w:proofErr w:type="spellStart"/>
      <w:r w:rsidRPr="009E7F6D">
        <w:rPr>
          <w:rFonts w:cs="Times New Roman"/>
          <w:bCs/>
          <w:lang w:val="ru-RU" w:eastAsia="ru-RU"/>
        </w:rPr>
        <w:t>згідно</w:t>
      </w:r>
      <w:proofErr w:type="spellEnd"/>
      <w:r w:rsidRPr="009E7F6D">
        <w:rPr>
          <w:rFonts w:cs="Times New Roman"/>
          <w:bCs/>
          <w:lang w:val="ru-RU" w:eastAsia="ru-RU"/>
        </w:rPr>
        <w:t xml:space="preserve"> </w:t>
      </w:r>
      <w:proofErr w:type="gramStart"/>
      <w:r w:rsidRPr="009E7F6D">
        <w:rPr>
          <w:rFonts w:cs="Times New Roman"/>
          <w:bCs/>
          <w:lang w:val="ru-RU" w:eastAsia="ru-RU"/>
        </w:rPr>
        <w:t>чинного</w:t>
      </w:r>
      <w:proofErr w:type="gramEnd"/>
      <w:r w:rsidRPr="009E7F6D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законодавства</w:t>
      </w:r>
      <w:proofErr w:type="spellEnd"/>
      <w:r w:rsidRPr="009E7F6D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України</w:t>
      </w:r>
      <w:proofErr w:type="spellEnd"/>
      <w:r w:rsidRPr="009E7F6D">
        <w:rPr>
          <w:rFonts w:cs="Times New Roman"/>
          <w:bCs/>
          <w:lang w:val="ru-RU" w:eastAsia="ru-RU"/>
        </w:rPr>
        <w:t>.</w:t>
      </w:r>
    </w:p>
    <w:p w:rsidR="00C1320F" w:rsidRDefault="00C1320F" w:rsidP="00C1320F">
      <w:pPr>
        <w:suppressAutoHyphens w:val="0"/>
        <w:ind w:firstLine="360"/>
        <w:jc w:val="both"/>
        <w:rPr>
          <w:rFonts w:cs="Times New Roman"/>
          <w:lang w:val="ru-RU" w:eastAsia="ru-RU"/>
        </w:rPr>
      </w:pPr>
      <w:r w:rsidRPr="009E7F6D">
        <w:rPr>
          <w:rFonts w:cs="Times New Roman"/>
          <w:bCs/>
          <w:lang w:val="ru-RU" w:eastAsia="ru-RU"/>
        </w:rPr>
        <w:t xml:space="preserve">4.2. </w:t>
      </w:r>
      <w:proofErr w:type="spellStart"/>
      <w:r w:rsidRPr="009E7F6D">
        <w:rPr>
          <w:rFonts w:cs="Times New Roman"/>
          <w:lang w:val="ru-RU" w:eastAsia="ru-RU"/>
        </w:rPr>
        <w:t>Порушенням</w:t>
      </w:r>
      <w:proofErr w:type="spellEnd"/>
      <w:r w:rsidRPr="009E7F6D">
        <w:rPr>
          <w:rFonts w:cs="Times New Roman"/>
          <w:lang w:val="ru-RU" w:eastAsia="ru-RU"/>
        </w:rPr>
        <w:t xml:space="preserve"> умов Договору є </w:t>
      </w:r>
      <w:proofErr w:type="spellStart"/>
      <w:r w:rsidRPr="009E7F6D">
        <w:rPr>
          <w:rFonts w:cs="Times New Roman"/>
          <w:lang w:val="ru-RU" w:eastAsia="ru-RU"/>
        </w:rPr>
        <w:t>його</w:t>
      </w:r>
      <w:proofErr w:type="spellEnd"/>
      <w:r w:rsidRPr="009E7F6D">
        <w:rPr>
          <w:rFonts w:cs="Times New Roman"/>
          <w:lang w:val="ru-RU" w:eastAsia="ru-RU"/>
        </w:rPr>
        <w:t xml:space="preserve"> </w:t>
      </w:r>
      <w:proofErr w:type="spellStart"/>
      <w:r w:rsidRPr="009E7F6D">
        <w:rPr>
          <w:rFonts w:cs="Times New Roman"/>
          <w:lang w:val="ru-RU" w:eastAsia="ru-RU"/>
        </w:rPr>
        <w:t>невиконання</w:t>
      </w:r>
      <w:proofErr w:type="spellEnd"/>
      <w:r w:rsidRPr="009E7F6D">
        <w:rPr>
          <w:rFonts w:cs="Times New Roman"/>
          <w:lang w:val="ru-RU" w:eastAsia="ru-RU"/>
        </w:rPr>
        <w:t xml:space="preserve"> </w:t>
      </w:r>
      <w:r w:rsidR="00592541">
        <w:rPr>
          <w:rFonts w:cs="Times New Roman"/>
          <w:lang w:val="ru-RU" w:eastAsia="ru-RU"/>
        </w:rPr>
        <w:t xml:space="preserve"> </w:t>
      </w:r>
      <w:proofErr w:type="spellStart"/>
      <w:r w:rsidRPr="009E7F6D">
        <w:rPr>
          <w:rFonts w:cs="Times New Roman"/>
          <w:lang w:val="ru-RU" w:eastAsia="ru-RU"/>
        </w:rPr>
        <w:t>або</w:t>
      </w:r>
      <w:proofErr w:type="spellEnd"/>
      <w:r w:rsidRPr="009E7F6D">
        <w:rPr>
          <w:rFonts w:cs="Times New Roman"/>
          <w:lang w:val="ru-RU" w:eastAsia="ru-RU"/>
        </w:rPr>
        <w:t xml:space="preserve"> </w:t>
      </w:r>
      <w:r w:rsidR="00592541">
        <w:rPr>
          <w:rFonts w:cs="Times New Roman"/>
          <w:lang w:val="ru-RU" w:eastAsia="ru-RU"/>
        </w:rPr>
        <w:t xml:space="preserve"> </w:t>
      </w:r>
      <w:proofErr w:type="spellStart"/>
      <w:r w:rsidRPr="009E7F6D">
        <w:rPr>
          <w:rFonts w:cs="Times New Roman"/>
          <w:lang w:val="ru-RU" w:eastAsia="ru-RU"/>
        </w:rPr>
        <w:t>неналежне</w:t>
      </w:r>
      <w:proofErr w:type="spellEnd"/>
      <w:r w:rsidRPr="009E7F6D">
        <w:rPr>
          <w:rFonts w:cs="Times New Roman"/>
          <w:lang w:val="ru-RU" w:eastAsia="ru-RU"/>
        </w:rPr>
        <w:t xml:space="preserve"> </w:t>
      </w:r>
      <w:r w:rsidR="00592541">
        <w:rPr>
          <w:rFonts w:cs="Times New Roman"/>
          <w:lang w:val="ru-RU" w:eastAsia="ru-RU"/>
        </w:rPr>
        <w:t xml:space="preserve"> </w:t>
      </w:r>
      <w:proofErr w:type="spellStart"/>
      <w:r w:rsidRPr="009E7F6D">
        <w:rPr>
          <w:rFonts w:cs="Times New Roman"/>
          <w:lang w:val="ru-RU" w:eastAsia="ru-RU"/>
        </w:rPr>
        <w:t>виконання</w:t>
      </w:r>
      <w:proofErr w:type="spellEnd"/>
      <w:r w:rsidRPr="009E7F6D">
        <w:rPr>
          <w:rFonts w:cs="Times New Roman"/>
          <w:lang w:val="ru-RU" w:eastAsia="ru-RU"/>
        </w:rPr>
        <w:t xml:space="preserve">, </w:t>
      </w:r>
      <w:r w:rsidR="00592541">
        <w:rPr>
          <w:rFonts w:cs="Times New Roman"/>
          <w:lang w:val="ru-RU" w:eastAsia="ru-RU"/>
        </w:rPr>
        <w:t xml:space="preserve"> </w:t>
      </w:r>
      <w:proofErr w:type="spellStart"/>
      <w:r w:rsidRPr="009E7F6D">
        <w:rPr>
          <w:rFonts w:cs="Times New Roman"/>
          <w:lang w:val="ru-RU" w:eastAsia="ru-RU"/>
        </w:rPr>
        <w:t>тобто</w:t>
      </w:r>
      <w:proofErr w:type="spellEnd"/>
      <w:r w:rsidRPr="009E7F6D">
        <w:rPr>
          <w:rFonts w:cs="Times New Roman"/>
          <w:lang w:val="ru-RU" w:eastAsia="ru-RU"/>
        </w:rPr>
        <w:t xml:space="preserve"> </w:t>
      </w:r>
      <w:proofErr w:type="spellStart"/>
      <w:r w:rsidRPr="009E7F6D">
        <w:rPr>
          <w:rFonts w:cs="Times New Roman"/>
          <w:lang w:val="ru-RU" w:eastAsia="ru-RU"/>
        </w:rPr>
        <w:t>виконання</w:t>
      </w:r>
      <w:proofErr w:type="spellEnd"/>
      <w:r w:rsidRPr="009E7F6D">
        <w:rPr>
          <w:rFonts w:cs="Times New Roman"/>
          <w:lang w:val="ru-RU" w:eastAsia="ru-RU"/>
        </w:rPr>
        <w:t xml:space="preserve"> з </w:t>
      </w:r>
      <w:proofErr w:type="spellStart"/>
      <w:r w:rsidRPr="009E7F6D">
        <w:rPr>
          <w:rFonts w:cs="Times New Roman"/>
          <w:lang w:val="ru-RU" w:eastAsia="ru-RU"/>
        </w:rPr>
        <w:t>порушенням</w:t>
      </w:r>
      <w:proofErr w:type="spellEnd"/>
      <w:r w:rsidRPr="009E7F6D">
        <w:rPr>
          <w:rFonts w:cs="Times New Roman"/>
          <w:lang w:val="ru-RU" w:eastAsia="ru-RU"/>
        </w:rPr>
        <w:t xml:space="preserve"> умов, </w:t>
      </w:r>
      <w:proofErr w:type="spellStart"/>
      <w:r w:rsidRPr="009E7F6D">
        <w:rPr>
          <w:rFonts w:cs="Times New Roman"/>
          <w:lang w:val="ru-RU" w:eastAsia="ru-RU"/>
        </w:rPr>
        <w:t>визначених</w:t>
      </w:r>
      <w:proofErr w:type="spellEnd"/>
      <w:r w:rsidRPr="009E7F6D">
        <w:rPr>
          <w:rFonts w:cs="Times New Roman"/>
          <w:lang w:val="ru-RU" w:eastAsia="ru-RU"/>
        </w:rPr>
        <w:t xml:space="preserve"> </w:t>
      </w:r>
      <w:r w:rsidR="00592541">
        <w:rPr>
          <w:rFonts w:cs="Times New Roman"/>
          <w:lang w:val="ru-RU" w:eastAsia="ru-RU"/>
        </w:rPr>
        <w:t xml:space="preserve"> </w:t>
      </w:r>
      <w:proofErr w:type="spellStart"/>
      <w:r w:rsidRPr="009E7F6D">
        <w:rPr>
          <w:rFonts w:cs="Times New Roman"/>
          <w:lang w:val="ru-RU" w:eastAsia="ru-RU"/>
        </w:rPr>
        <w:t>змістом</w:t>
      </w:r>
      <w:proofErr w:type="spellEnd"/>
      <w:r w:rsidRPr="009E7F6D">
        <w:rPr>
          <w:rFonts w:cs="Times New Roman"/>
          <w:lang w:val="ru-RU" w:eastAsia="ru-RU"/>
        </w:rPr>
        <w:t xml:space="preserve"> Договору.</w:t>
      </w:r>
    </w:p>
    <w:p w:rsidR="00B95CE0" w:rsidRDefault="00B95CE0" w:rsidP="00C1320F">
      <w:pPr>
        <w:suppressAutoHyphens w:val="0"/>
        <w:ind w:firstLine="360"/>
        <w:jc w:val="both"/>
        <w:rPr>
          <w:rFonts w:cs="Times New Roman"/>
          <w:lang w:val="ru-RU" w:eastAsia="ru-RU"/>
        </w:rPr>
      </w:pPr>
      <w:r>
        <w:rPr>
          <w:rFonts w:cs="Times New Roman"/>
          <w:lang w:val="ru-RU" w:eastAsia="ru-RU"/>
        </w:rPr>
        <w:t>__________________________</w:t>
      </w:r>
    </w:p>
    <w:p w:rsidR="00B95CE0" w:rsidRPr="009E7F6D" w:rsidRDefault="00B95CE0" w:rsidP="00C1320F">
      <w:pPr>
        <w:suppressAutoHyphens w:val="0"/>
        <w:ind w:firstLine="360"/>
        <w:jc w:val="both"/>
        <w:rPr>
          <w:rFonts w:cs="Times New Roman"/>
          <w:bCs/>
          <w:lang w:val="ru-RU" w:eastAsia="ru-RU"/>
        </w:rPr>
      </w:pPr>
      <w:r w:rsidRPr="00B95CE0">
        <w:rPr>
          <w:rFonts w:cs="Times New Roman"/>
          <w:bCs/>
          <w:vertAlign w:val="superscript"/>
          <w:lang w:val="ru-RU" w:eastAsia="ru-RU"/>
        </w:rPr>
        <w:t>1</w:t>
      </w:r>
      <w:proofErr w:type="gramStart"/>
      <w:r>
        <w:rPr>
          <w:rFonts w:cs="Times New Roman"/>
          <w:bCs/>
          <w:lang w:val="ru-RU" w:eastAsia="ru-RU"/>
        </w:rPr>
        <w:t xml:space="preserve"> </w:t>
      </w:r>
      <w:r w:rsidRPr="00B95CE0">
        <w:rPr>
          <w:rFonts w:cs="Times New Roman"/>
          <w:bCs/>
          <w:sz w:val="22"/>
          <w:szCs w:val="22"/>
          <w:lang w:val="ru-RU" w:eastAsia="ru-RU"/>
        </w:rPr>
        <w:t>З</w:t>
      </w:r>
      <w:proofErr w:type="gramEnd"/>
      <w:r w:rsidRPr="00B95CE0">
        <w:rPr>
          <w:rFonts w:cs="Times New Roman"/>
          <w:bCs/>
          <w:sz w:val="22"/>
          <w:szCs w:val="22"/>
          <w:lang w:val="ru-RU" w:eastAsia="ru-RU"/>
        </w:rPr>
        <w:t xml:space="preserve">а </w:t>
      </w:r>
      <w:proofErr w:type="spellStart"/>
      <w:r w:rsidRPr="00B95CE0">
        <w:rPr>
          <w:rFonts w:cs="Times New Roman"/>
          <w:bCs/>
          <w:sz w:val="22"/>
          <w:szCs w:val="22"/>
          <w:lang w:val="ru-RU" w:eastAsia="ru-RU"/>
        </w:rPr>
        <w:t>умови</w:t>
      </w:r>
      <w:proofErr w:type="spellEnd"/>
      <w:r w:rsidRPr="00B95CE0">
        <w:rPr>
          <w:rFonts w:cs="Times New Roman"/>
          <w:bCs/>
          <w:sz w:val="22"/>
          <w:szCs w:val="22"/>
          <w:lang w:val="ru-RU" w:eastAsia="ru-RU"/>
        </w:rPr>
        <w:t xml:space="preserve">, </w:t>
      </w:r>
      <w:proofErr w:type="spellStart"/>
      <w:r w:rsidRPr="00B95CE0">
        <w:rPr>
          <w:rFonts w:cs="Times New Roman"/>
          <w:bCs/>
          <w:sz w:val="22"/>
          <w:szCs w:val="22"/>
          <w:lang w:val="ru-RU" w:eastAsia="ru-RU"/>
        </w:rPr>
        <w:t>що</w:t>
      </w:r>
      <w:proofErr w:type="spellEnd"/>
      <w:r w:rsidRPr="00B95CE0">
        <w:rPr>
          <w:rFonts w:cs="Times New Roman"/>
          <w:bCs/>
          <w:sz w:val="22"/>
          <w:szCs w:val="22"/>
          <w:lang w:val="ru-RU" w:eastAsia="ru-RU"/>
        </w:rPr>
        <w:t xml:space="preserve"> </w:t>
      </w:r>
      <w:proofErr w:type="spellStart"/>
      <w:r w:rsidRPr="00B95CE0">
        <w:rPr>
          <w:rFonts w:cs="Times New Roman"/>
          <w:bCs/>
          <w:sz w:val="22"/>
          <w:szCs w:val="22"/>
          <w:lang w:val="ru-RU" w:eastAsia="ru-RU"/>
        </w:rPr>
        <w:t>зобов</w:t>
      </w:r>
      <w:r>
        <w:rPr>
          <w:rFonts w:cs="Times New Roman"/>
          <w:bCs/>
          <w:sz w:val="22"/>
          <w:szCs w:val="22"/>
          <w:lang w:val="ru-RU" w:eastAsia="ru-RU"/>
        </w:rPr>
        <w:t>'</w:t>
      </w:r>
      <w:r w:rsidRPr="00B95CE0">
        <w:rPr>
          <w:rFonts w:cs="Times New Roman"/>
          <w:bCs/>
          <w:sz w:val="22"/>
          <w:szCs w:val="22"/>
          <w:lang w:val="ru-RU" w:eastAsia="ru-RU"/>
        </w:rPr>
        <w:t>язання</w:t>
      </w:r>
      <w:proofErr w:type="spellEnd"/>
      <w:r w:rsidRPr="00B95CE0">
        <w:rPr>
          <w:rFonts w:cs="Times New Roman"/>
          <w:bCs/>
          <w:sz w:val="22"/>
          <w:szCs w:val="22"/>
          <w:lang w:val="ru-RU" w:eastAsia="ru-RU"/>
        </w:rPr>
        <w:t xml:space="preserve"> </w:t>
      </w:r>
      <w:proofErr w:type="spellStart"/>
      <w:r w:rsidRPr="00B95CE0">
        <w:rPr>
          <w:rFonts w:cs="Times New Roman"/>
          <w:bCs/>
          <w:sz w:val="22"/>
          <w:szCs w:val="22"/>
          <w:lang w:val="ru-RU" w:eastAsia="ru-RU"/>
        </w:rPr>
        <w:t>Спілки</w:t>
      </w:r>
      <w:proofErr w:type="spellEnd"/>
      <w:r w:rsidRPr="00B95CE0">
        <w:rPr>
          <w:rFonts w:cs="Times New Roman"/>
          <w:bCs/>
          <w:sz w:val="22"/>
          <w:szCs w:val="22"/>
          <w:lang w:val="ru-RU" w:eastAsia="ru-RU"/>
        </w:rPr>
        <w:t xml:space="preserve"> перед Членом КС не </w:t>
      </w:r>
      <w:proofErr w:type="spellStart"/>
      <w:r w:rsidRPr="00B95CE0">
        <w:rPr>
          <w:rFonts w:cs="Times New Roman"/>
          <w:bCs/>
          <w:sz w:val="22"/>
          <w:szCs w:val="22"/>
          <w:lang w:val="ru-RU" w:eastAsia="ru-RU"/>
        </w:rPr>
        <w:t>можуть</w:t>
      </w:r>
      <w:proofErr w:type="spellEnd"/>
      <w:r w:rsidRPr="00B95CE0">
        <w:rPr>
          <w:rFonts w:cs="Times New Roman"/>
          <w:bCs/>
          <w:sz w:val="22"/>
          <w:szCs w:val="22"/>
          <w:lang w:val="ru-RU" w:eastAsia="ru-RU"/>
        </w:rPr>
        <w:t xml:space="preserve"> бути </w:t>
      </w:r>
      <w:proofErr w:type="spellStart"/>
      <w:r w:rsidRPr="00B95CE0">
        <w:rPr>
          <w:rFonts w:cs="Times New Roman"/>
          <w:bCs/>
          <w:sz w:val="22"/>
          <w:szCs w:val="22"/>
          <w:lang w:val="ru-RU" w:eastAsia="ru-RU"/>
        </w:rPr>
        <w:t>більше</w:t>
      </w:r>
      <w:proofErr w:type="spellEnd"/>
      <w:r w:rsidRPr="00B95CE0">
        <w:rPr>
          <w:rFonts w:cs="Times New Roman"/>
          <w:bCs/>
          <w:sz w:val="22"/>
          <w:szCs w:val="22"/>
          <w:lang w:val="ru-RU" w:eastAsia="ru-RU"/>
        </w:rPr>
        <w:t xml:space="preserve"> 10 </w:t>
      </w:r>
      <w:proofErr w:type="spellStart"/>
      <w:r w:rsidRPr="00B95CE0">
        <w:rPr>
          <w:rFonts w:cs="Times New Roman"/>
          <w:bCs/>
          <w:sz w:val="22"/>
          <w:szCs w:val="22"/>
          <w:lang w:val="ru-RU" w:eastAsia="ru-RU"/>
        </w:rPr>
        <w:t>відсотків</w:t>
      </w:r>
      <w:proofErr w:type="spellEnd"/>
      <w:r w:rsidRPr="00B95CE0">
        <w:rPr>
          <w:rFonts w:cs="Times New Roman"/>
          <w:bCs/>
          <w:sz w:val="22"/>
          <w:szCs w:val="22"/>
          <w:lang w:val="ru-RU" w:eastAsia="ru-RU"/>
        </w:rPr>
        <w:t xml:space="preserve"> </w:t>
      </w:r>
      <w:proofErr w:type="spellStart"/>
      <w:r w:rsidRPr="00B95CE0">
        <w:rPr>
          <w:rFonts w:cs="Times New Roman"/>
          <w:bCs/>
          <w:sz w:val="22"/>
          <w:szCs w:val="22"/>
          <w:lang w:val="ru-RU" w:eastAsia="ru-RU"/>
        </w:rPr>
        <w:t>від</w:t>
      </w:r>
      <w:proofErr w:type="spellEnd"/>
      <w:r w:rsidRPr="00B95CE0">
        <w:rPr>
          <w:rFonts w:cs="Times New Roman"/>
          <w:bCs/>
          <w:sz w:val="22"/>
          <w:szCs w:val="22"/>
          <w:lang w:val="ru-RU" w:eastAsia="ru-RU"/>
        </w:rPr>
        <w:t xml:space="preserve"> </w:t>
      </w:r>
      <w:proofErr w:type="spellStart"/>
      <w:r w:rsidRPr="00B95CE0">
        <w:rPr>
          <w:rFonts w:cs="Times New Roman"/>
          <w:bCs/>
          <w:sz w:val="22"/>
          <w:szCs w:val="22"/>
          <w:lang w:val="ru-RU" w:eastAsia="ru-RU"/>
        </w:rPr>
        <w:t>загальних</w:t>
      </w:r>
      <w:proofErr w:type="spellEnd"/>
      <w:r w:rsidRPr="00B95CE0">
        <w:rPr>
          <w:rFonts w:cs="Times New Roman"/>
          <w:bCs/>
          <w:sz w:val="22"/>
          <w:szCs w:val="22"/>
          <w:lang w:val="ru-RU" w:eastAsia="ru-RU"/>
        </w:rPr>
        <w:t xml:space="preserve"> </w:t>
      </w:r>
      <w:proofErr w:type="spellStart"/>
      <w:r w:rsidRPr="00B95CE0">
        <w:rPr>
          <w:rFonts w:cs="Times New Roman"/>
          <w:bCs/>
          <w:sz w:val="22"/>
          <w:szCs w:val="22"/>
          <w:lang w:val="ru-RU" w:eastAsia="ru-RU"/>
        </w:rPr>
        <w:t>зобов</w:t>
      </w:r>
      <w:r>
        <w:rPr>
          <w:rFonts w:cs="Times New Roman"/>
          <w:bCs/>
          <w:sz w:val="22"/>
          <w:szCs w:val="22"/>
          <w:lang w:val="ru-RU" w:eastAsia="ru-RU"/>
        </w:rPr>
        <w:t>'</w:t>
      </w:r>
      <w:r w:rsidRPr="00B95CE0">
        <w:rPr>
          <w:rFonts w:cs="Times New Roman"/>
          <w:bCs/>
          <w:sz w:val="22"/>
          <w:szCs w:val="22"/>
          <w:lang w:val="ru-RU" w:eastAsia="ru-RU"/>
        </w:rPr>
        <w:t>язань</w:t>
      </w:r>
      <w:proofErr w:type="spellEnd"/>
      <w:r w:rsidRPr="00B95CE0">
        <w:rPr>
          <w:rFonts w:cs="Times New Roman"/>
          <w:bCs/>
          <w:sz w:val="22"/>
          <w:szCs w:val="22"/>
          <w:lang w:val="ru-RU" w:eastAsia="ru-RU"/>
        </w:rPr>
        <w:t xml:space="preserve"> </w:t>
      </w:r>
      <w:proofErr w:type="spellStart"/>
      <w:r w:rsidRPr="00B95CE0">
        <w:rPr>
          <w:rFonts w:cs="Times New Roman"/>
          <w:bCs/>
          <w:sz w:val="22"/>
          <w:szCs w:val="22"/>
          <w:lang w:val="ru-RU" w:eastAsia="ru-RU"/>
        </w:rPr>
        <w:t>Спілки</w:t>
      </w:r>
      <w:proofErr w:type="spellEnd"/>
      <w:r>
        <w:rPr>
          <w:rFonts w:cs="Times New Roman"/>
          <w:bCs/>
          <w:sz w:val="22"/>
          <w:szCs w:val="22"/>
          <w:lang w:val="ru-RU" w:eastAsia="ru-RU"/>
        </w:rPr>
        <w:t>.</w:t>
      </w:r>
    </w:p>
    <w:p w:rsidR="00C1320F" w:rsidRPr="009E7F6D" w:rsidRDefault="00C1320F" w:rsidP="00C1320F">
      <w:pPr>
        <w:suppressAutoHyphens w:val="0"/>
        <w:ind w:firstLine="360"/>
        <w:jc w:val="both"/>
        <w:rPr>
          <w:rFonts w:cs="Times New Roman"/>
          <w:bCs/>
          <w:lang w:val="ru-RU" w:eastAsia="ru-RU"/>
        </w:rPr>
      </w:pPr>
      <w:r w:rsidRPr="009E7F6D">
        <w:rPr>
          <w:rFonts w:cs="Times New Roman"/>
          <w:bCs/>
          <w:lang w:val="ru-RU" w:eastAsia="ru-RU"/>
        </w:rPr>
        <w:lastRenderedPageBreak/>
        <w:t xml:space="preserve">4.3. </w:t>
      </w:r>
      <w:proofErr w:type="gramStart"/>
      <w:r w:rsidRPr="009E7F6D">
        <w:rPr>
          <w:rFonts w:cs="Times New Roman"/>
          <w:bCs/>
          <w:lang w:val="ru-RU" w:eastAsia="ru-RU"/>
        </w:rPr>
        <w:t>У</w:t>
      </w:r>
      <w:proofErr w:type="gramEnd"/>
      <w:r w:rsidRPr="009E7F6D">
        <w:rPr>
          <w:rFonts w:cs="Times New Roman"/>
          <w:bCs/>
          <w:lang w:val="ru-RU" w:eastAsia="ru-RU"/>
        </w:rPr>
        <w:t xml:space="preserve"> </w:t>
      </w:r>
      <w:proofErr w:type="spellStart"/>
      <w:proofErr w:type="gramStart"/>
      <w:r w:rsidRPr="009E7F6D">
        <w:rPr>
          <w:rFonts w:cs="Times New Roman"/>
          <w:bCs/>
          <w:lang w:val="ru-RU" w:eastAsia="ru-RU"/>
        </w:rPr>
        <w:t>раз</w:t>
      </w:r>
      <w:proofErr w:type="gramEnd"/>
      <w:r w:rsidRPr="009E7F6D">
        <w:rPr>
          <w:rFonts w:cs="Times New Roman"/>
          <w:bCs/>
          <w:lang w:val="ru-RU" w:eastAsia="ru-RU"/>
        </w:rPr>
        <w:t>і</w:t>
      </w:r>
      <w:proofErr w:type="spellEnd"/>
      <w:r w:rsidR="00592541">
        <w:rPr>
          <w:rFonts w:cs="Times New Roman"/>
          <w:bCs/>
          <w:lang w:val="ru-RU" w:eastAsia="ru-RU"/>
        </w:rPr>
        <w:t xml:space="preserve"> </w:t>
      </w:r>
      <w:r w:rsidRPr="009E7F6D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невиконання</w:t>
      </w:r>
      <w:proofErr w:type="spellEnd"/>
      <w:r w:rsidRPr="009E7F6D">
        <w:rPr>
          <w:rFonts w:cs="Times New Roman"/>
          <w:bCs/>
          <w:lang w:val="ru-RU" w:eastAsia="ru-RU"/>
        </w:rPr>
        <w:t xml:space="preserve"> </w:t>
      </w:r>
      <w:r w:rsidR="00592541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або</w:t>
      </w:r>
      <w:proofErr w:type="spellEnd"/>
      <w:r w:rsidRPr="009E7F6D">
        <w:rPr>
          <w:rFonts w:cs="Times New Roman"/>
          <w:bCs/>
          <w:lang w:val="ru-RU" w:eastAsia="ru-RU"/>
        </w:rPr>
        <w:t xml:space="preserve"> </w:t>
      </w:r>
      <w:r w:rsidR="00592541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неналежного</w:t>
      </w:r>
      <w:proofErr w:type="spellEnd"/>
      <w:r w:rsidRPr="009E7F6D">
        <w:rPr>
          <w:rFonts w:cs="Times New Roman"/>
          <w:bCs/>
          <w:lang w:val="ru-RU" w:eastAsia="ru-RU"/>
        </w:rPr>
        <w:t xml:space="preserve"> </w:t>
      </w:r>
      <w:r w:rsidR="00592541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виконання</w:t>
      </w:r>
      <w:proofErr w:type="spellEnd"/>
      <w:r w:rsidRPr="009E7F6D">
        <w:rPr>
          <w:rFonts w:cs="Times New Roman"/>
          <w:bCs/>
          <w:lang w:val="ru-RU" w:eastAsia="ru-RU"/>
        </w:rPr>
        <w:t xml:space="preserve"> Сторонами </w:t>
      </w:r>
      <w:proofErr w:type="spellStart"/>
      <w:r w:rsidRPr="009E7F6D">
        <w:rPr>
          <w:rFonts w:cs="Times New Roman"/>
          <w:bCs/>
          <w:lang w:val="ru-RU" w:eastAsia="ru-RU"/>
        </w:rPr>
        <w:t>власних</w:t>
      </w:r>
      <w:proofErr w:type="spellEnd"/>
      <w:r w:rsidRPr="009E7F6D">
        <w:rPr>
          <w:rFonts w:cs="Times New Roman"/>
          <w:bCs/>
          <w:lang w:val="ru-RU" w:eastAsia="ru-RU"/>
        </w:rPr>
        <w:t xml:space="preserve"> </w:t>
      </w:r>
      <w:r w:rsidR="00592541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зобов'язань</w:t>
      </w:r>
      <w:proofErr w:type="spellEnd"/>
      <w:r w:rsidRPr="009E7F6D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згідно</w:t>
      </w:r>
      <w:proofErr w:type="spellEnd"/>
      <w:r w:rsidRPr="009E7F6D">
        <w:rPr>
          <w:rFonts w:cs="Times New Roman"/>
          <w:bCs/>
          <w:lang w:val="ru-RU" w:eastAsia="ru-RU"/>
        </w:rPr>
        <w:t xml:space="preserve"> Договору, </w:t>
      </w:r>
      <w:proofErr w:type="spellStart"/>
      <w:r w:rsidRPr="009E7F6D">
        <w:rPr>
          <w:rFonts w:cs="Times New Roman"/>
          <w:bCs/>
          <w:lang w:val="ru-RU" w:eastAsia="ru-RU"/>
        </w:rPr>
        <w:t>винна</w:t>
      </w:r>
      <w:proofErr w:type="spellEnd"/>
      <w:r w:rsidRPr="009E7F6D">
        <w:rPr>
          <w:rFonts w:cs="Times New Roman"/>
          <w:bCs/>
          <w:lang w:val="ru-RU" w:eastAsia="ru-RU"/>
        </w:rPr>
        <w:t xml:space="preserve"> Сторона </w:t>
      </w:r>
      <w:proofErr w:type="spellStart"/>
      <w:r w:rsidRPr="009E7F6D">
        <w:rPr>
          <w:rFonts w:cs="Times New Roman"/>
          <w:bCs/>
          <w:lang w:val="ru-RU" w:eastAsia="ru-RU"/>
        </w:rPr>
        <w:t>відшкодовує</w:t>
      </w:r>
      <w:proofErr w:type="spellEnd"/>
      <w:r w:rsidRPr="009E7F6D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іншій</w:t>
      </w:r>
      <w:proofErr w:type="spellEnd"/>
      <w:r w:rsidR="00592541">
        <w:rPr>
          <w:rFonts w:cs="Times New Roman"/>
          <w:bCs/>
          <w:lang w:val="ru-RU" w:eastAsia="ru-RU"/>
        </w:rPr>
        <w:t xml:space="preserve"> </w:t>
      </w:r>
      <w:r w:rsidRPr="009E7F6D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Стороні</w:t>
      </w:r>
      <w:proofErr w:type="spellEnd"/>
      <w:r w:rsidRPr="009E7F6D">
        <w:rPr>
          <w:rFonts w:cs="Times New Roman"/>
          <w:bCs/>
          <w:lang w:val="ru-RU" w:eastAsia="ru-RU"/>
        </w:rPr>
        <w:t xml:space="preserve"> </w:t>
      </w:r>
      <w:r w:rsidR="00592541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завдані</w:t>
      </w:r>
      <w:proofErr w:type="spellEnd"/>
      <w:r w:rsidRPr="009E7F6D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цим</w:t>
      </w:r>
      <w:proofErr w:type="spellEnd"/>
      <w:r w:rsidRPr="009E7F6D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збитки</w:t>
      </w:r>
      <w:proofErr w:type="spellEnd"/>
      <w:r w:rsidRPr="009E7F6D">
        <w:rPr>
          <w:rFonts w:cs="Times New Roman"/>
          <w:bCs/>
          <w:lang w:val="ru-RU" w:eastAsia="ru-RU"/>
        </w:rPr>
        <w:t xml:space="preserve">, </w:t>
      </w:r>
      <w:proofErr w:type="spellStart"/>
      <w:r w:rsidRPr="009E7F6D">
        <w:rPr>
          <w:rFonts w:cs="Times New Roman"/>
          <w:bCs/>
          <w:lang w:val="ru-RU" w:eastAsia="ru-RU"/>
        </w:rPr>
        <w:t>включаючи</w:t>
      </w:r>
      <w:proofErr w:type="spellEnd"/>
      <w:r w:rsidRPr="009E7F6D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упущену</w:t>
      </w:r>
      <w:proofErr w:type="spellEnd"/>
      <w:r w:rsidRPr="009E7F6D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вигоду</w:t>
      </w:r>
      <w:proofErr w:type="spellEnd"/>
      <w:r w:rsidRPr="009E7F6D">
        <w:rPr>
          <w:rFonts w:cs="Times New Roman"/>
          <w:bCs/>
          <w:lang w:val="ru-RU" w:eastAsia="ru-RU"/>
        </w:rPr>
        <w:t>.</w:t>
      </w:r>
    </w:p>
    <w:p w:rsidR="00C1320F" w:rsidRPr="009E7F6D" w:rsidRDefault="00C1320F" w:rsidP="00C1320F">
      <w:pPr>
        <w:suppressAutoHyphens w:val="0"/>
        <w:ind w:right="-86" w:firstLine="360"/>
        <w:rPr>
          <w:rFonts w:cs="Times New Roman"/>
          <w:color w:val="000000"/>
          <w:lang w:eastAsia="ru-RU"/>
        </w:rPr>
      </w:pPr>
      <w:r w:rsidRPr="009E7F6D">
        <w:rPr>
          <w:rFonts w:cs="Times New Roman"/>
          <w:color w:val="000000"/>
          <w:lang w:eastAsia="ru-RU"/>
        </w:rPr>
        <w:t>4.4. Сторона не несе відповідальності за порушення умов Договору, якщо воно сталося не з її вини (умислу чи необережності).</w:t>
      </w:r>
    </w:p>
    <w:p w:rsidR="00592541" w:rsidRDefault="00592541" w:rsidP="00C1320F">
      <w:pPr>
        <w:suppressAutoHyphens w:val="0"/>
        <w:ind w:right="-1044"/>
        <w:jc w:val="center"/>
        <w:rPr>
          <w:rFonts w:cs="Times New Roman"/>
          <w:b/>
          <w:color w:val="000000"/>
          <w:lang w:eastAsia="ru-RU"/>
        </w:rPr>
      </w:pPr>
    </w:p>
    <w:p w:rsidR="00C1320F" w:rsidRPr="009E7F6D" w:rsidRDefault="00C1320F" w:rsidP="00C1320F">
      <w:pPr>
        <w:suppressAutoHyphens w:val="0"/>
        <w:ind w:right="-1044"/>
        <w:jc w:val="center"/>
        <w:rPr>
          <w:rFonts w:cs="Times New Roman"/>
          <w:b/>
          <w:color w:val="000000"/>
          <w:lang w:eastAsia="ru-RU"/>
        </w:rPr>
      </w:pPr>
      <w:r w:rsidRPr="009E7F6D">
        <w:rPr>
          <w:rFonts w:cs="Times New Roman"/>
          <w:b/>
          <w:color w:val="000000"/>
          <w:lang w:eastAsia="ru-RU"/>
        </w:rPr>
        <w:t>5. ВИРІШЕННЯ СПОРІВ</w:t>
      </w:r>
    </w:p>
    <w:p w:rsidR="00C1320F" w:rsidRPr="009E7F6D" w:rsidRDefault="00C1320F" w:rsidP="00C1320F">
      <w:pPr>
        <w:suppressAutoHyphens w:val="0"/>
        <w:ind w:firstLine="360"/>
        <w:jc w:val="both"/>
        <w:rPr>
          <w:rFonts w:cs="Times New Roman"/>
          <w:color w:val="000000"/>
          <w:lang w:eastAsia="ru-RU"/>
        </w:rPr>
      </w:pPr>
      <w:r w:rsidRPr="009E7F6D">
        <w:rPr>
          <w:rFonts w:cs="Times New Roman"/>
          <w:color w:val="000000"/>
          <w:lang w:eastAsia="ru-RU"/>
        </w:rPr>
        <w:t>5.1. Усі спори, що виникають з Договору або пов'язані із ним, вирішуються шляхом переговорів між Сторонами.</w:t>
      </w:r>
    </w:p>
    <w:p w:rsidR="00C1320F" w:rsidRPr="009E7F6D" w:rsidRDefault="00C1320F" w:rsidP="00C1320F">
      <w:pPr>
        <w:suppressAutoHyphens w:val="0"/>
        <w:ind w:firstLine="360"/>
        <w:jc w:val="both"/>
        <w:rPr>
          <w:rFonts w:cs="Times New Roman"/>
          <w:color w:val="000000"/>
          <w:lang w:eastAsia="ru-RU"/>
        </w:rPr>
      </w:pPr>
      <w:r w:rsidRPr="009E7F6D">
        <w:rPr>
          <w:rFonts w:cs="Times New Roman"/>
          <w:color w:val="000000"/>
          <w:lang w:eastAsia="ru-RU"/>
        </w:rPr>
        <w:t>5.2. 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C1320F" w:rsidRPr="009E7F6D" w:rsidRDefault="00C1320F" w:rsidP="00C1320F">
      <w:pPr>
        <w:pStyle w:val="a3"/>
        <w:ind w:firstLine="567"/>
        <w:rPr>
          <w:rFonts w:cs="Times New Roman"/>
          <w:color w:val="000000"/>
          <w:lang w:val="uk-UA"/>
        </w:rPr>
      </w:pPr>
    </w:p>
    <w:p w:rsidR="00C1320F" w:rsidRPr="009E7F6D" w:rsidRDefault="00C1320F" w:rsidP="00C1320F">
      <w:pPr>
        <w:ind w:firstLine="567"/>
        <w:jc w:val="center"/>
        <w:rPr>
          <w:rFonts w:cs="Times New Roman"/>
          <w:b/>
        </w:rPr>
      </w:pPr>
      <w:r w:rsidRPr="009E7F6D">
        <w:rPr>
          <w:rFonts w:cs="Times New Roman"/>
          <w:b/>
        </w:rPr>
        <w:t xml:space="preserve">6. </w:t>
      </w:r>
      <w:r w:rsidR="00EB5D07">
        <w:rPr>
          <w:rFonts w:cs="Times New Roman"/>
          <w:b/>
        </w:rPr>
        <w:t>ПОРЯДОК ВНЕСЕННЯ ЗМІН ТА ДОПОВНЕНЬ, РОЗІРВАННЯ ДОГОВОРУ</w:t>
      </w:r>
    </w:p>
    <w:p w:rsidR="00C1320F" w:rsidRDefault="00C1320F" w:rsidP="00C1320F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>6.1. Зміни та доповнення до Договору</w:t>
      </w:r>
      <w:r w:rsidR="00757D10">
        <w:rPr>
          <w:rFonts w:cs="Times New Roman"/>
        </w:rPr>
        <w:t xml:space="preserve"> (</w:t>
      </w:r>
      <w:r w:rsidR="00757D10" w:rsidRPr="001A4937">
        <w:rPr>
          <w:rFonts w:cs="Times New Roman"/>
        </w:rPr>
        <w:t>окрім змін передбачених п.3.3.1 та 3.3.2. Договору)</w:t>
      </w:r>
      <w:r w:rsidRPr="001A4937">
        <w:rPr>
          <w:rFonts w:cs="Times New Roman"/>
        </w:rPr>
        <w:t xml:space="preserve"> вносяться шляхом підписання Сторонами </w:t>
      </w:r>
      <w:r w:rsidR="00757D10" w:rsidRPr="001A4937">
        <w:rPr>
          <w:rFonts w:cs="Times New Roman"/>
        </w:rPr>
        <w:t xml:space="preserve">окремого </w:t>
      </w:r>
      <w:r w:rsidRPr="001A4937">
        <w:rPr>
          <w:rFonts w:cs="Times New Roman"/>
        </w:rPr>
        <w:t>додаткового договору в письмовій формі</w:t>
      </w:r>
      <w:r w:rsidRPr="009E7F6D">
        <w:rPr>
          <w:rFonts w:cs="Times New Roman"/>
        </w:rPr>
        <w:t xml:space="preserve">. </w:t>
      </w:r>
    </w:p>
    <w:p w:rsidR="00C1320F" w:rsidRPr="009E7F6D" w:rsidRDefault="00C1320F" w:rsidP="00C1320F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>6.2. Умови Договору можуть бути змінені або доповнені за ініціативою Спілки в разі зміни кон’юнктури ринку грошових ресурсів, зміни законодавства, що регулює відносини Сторін, прийняття компетентними державними органами актів чи рішень, що так чи інакше впливають на виконання Спілкою умов Договору. В такому випадку Спілка надсилає Члену КС письмову пропозицію з зазначенням змін та/або доповнень до Договору рекомендованим листом з повідомленням про вручення. Якщо Член КС погоджується з новими умовами Договору, він зобов’язаний повідомити про це Спілку та підписати додатковий договір до Договору 10 робочих днів з моменту одержання листа. Зазначені зміни набирають чинності з моменту підписання Сторонами додаткового договору. Якщо Член КС протягом десяти робочих днів з моменту одержання листа не підписав додатковий договір, пропозиція вважається не прийнятою. В такому випадку починаючи з 11  робочого дня після одержання Членом КС вищезазначеного листа цей Договір розривається, Члену КС повертається Внесок та сплачуються  належні проценти, виходячи з процентної ставки, вказаної в п. 2.2. Договору за фактичний строк користування Внеском.</w:t>
      </w:r>
    </w:p>
    <w:p w:rsidR="0052511E" w:rsidRDefault="0052511E" w:rsidP="0052511E">
      <w:pPr>
        <w:ind w:firstLine="567"/>
        <w:jc w:val="both"/>
        <w:rPr>
          <w:rFonts w:cs="Times New Roman"/>
          <w:color w:val="000000"/>
        </w:rPr>
      </w:pPr>
      <w:r w:rsidRPr="001A4937">
        <w:rPr>
          <w:rFonts w:cs="Times New Roman"/>
        </w:rPr>
        <w:t>6.3.Вкладник має право</w:t>
      </w:r>
      <w:r w:rsidRPr="001A4937">
        <w:t xml:space="preserve"> будь-який час достроково розірвати Договір, письмово попередивши про це Спілку. В такому випадку Спілка протягом 30 днів з моменту отримання відповідного письмового повідомлення повертає Члену КС Внесок та здійснює всі необхідні розрахунки щодо сплати належних Члену КС процентів згідно Договору за фактичний строк користування.</w:t>
      </w:r>
    </w:p>
    <w:p w:rsidR="0052511E" w:rsidRPr="00757D10" w:rsidRDefault="0052511E" w:rsidP="00C1320F">
      <w:pPr>
        <w:ind w:firstLine="567"/>
        <w:jc w:val="both"/>
        <w:rPr>
          <w:rFonts w:cs="Times New Roman"/>
        </w:rPr>
      </w:pPr>
    </w:p>
    <w:p w:rsidR="00C1320F" w:rsidRPr="009E7F6D" w:rsidRDefault="00C1320F" w:rsidP="00C1320F">
      <w:pPr>
        <w:jc w:val="center"/>
        <w:rPr>
          <w:b/>
        </w:rPr>
      </w:pPr>
      <w:r w:rsidRPr="009E7F6D">
        <w:rPr>
          <w:b/>
        </w:rPr>
        <w:t>7. СТРОК ДІЇ ДОГОВОРУ ТА ПРИКІНЦЕВІ ПОЛОЖЕННЯ</w:t>
      </w:r>
    </w:p>
    <w:p w:rsidR="00C1320F" w:rsidRPr="009E7F6D" w:rsidRDefault="00C1320F" w:rsidP="00C1320F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7.1. Строк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дії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Договору становить </w:t>
      </w:r>
      <w:r w:rsidRPr="009E7F6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9E7F6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9E7F6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9E7F6D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років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9E7F6D">
        <w:rPr>
          <w:rFonts w:ascii="Times New Roman" w:hAnsi="Times New Roman" w:cs="Times New Roman"/>
          <w:sz w:val="24"/>
          <w:szCs w:val="24"/>
          <w:lang w:val="ru-RU"/>
        </w:rPr>
        <w:t>ісяців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днів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C1320F" w:rsidRPr="009E7F6D" w:rsidRDefault="00C1320F" w:rsidP="00C1320F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7.2.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Догові</w:t>
      </w:r>
      <w:proofErr w:type="gramStart"/>
      <w:r w:rsidRPr="009E7F6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є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чинним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з моменту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підписання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обома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Сторонами.</w:t>
      </w:r>
    </w:p>
    <w:p w:rsidR="00C1320F" w:rsidRPr="009E7F6D" w:rsidRDefault="00C1320F" w:rsidP="00C1320F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7.3.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Дія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Договору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припиняється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1320F" w:rsidRPr="009E7F6D" w:rsidRDefault="00C1320F" w:rsidP="00C1320F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7.3.1. </w:t>
      </w:r>
      <w:proofErr w:type="spellStart"/>
      <w:proofErr w:type="gram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9E7F6D">
        <w:rPr>
          <w:rFonts w:ascii="Times New Roman" w:hAnsi="Times New Roman" w:cs="Times New Roman"/>
          <w:sz w:val="24"/>
          <w:szCs w:val="24"/>
          <w:lang w:val="ru-RU"/>
        </w:rPr>
        <w:t>ісля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закінчення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строку,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визначеного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п. 7.1. Договору, та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надходження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Спілки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письмової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вимоги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Члена КС про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повернення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суми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Внеску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нарахованих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, але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несплачених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проценті</w:t>
      </w:r>
      <w:proofErr w:type="gram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9E7F6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320F" w:rsidRPr="009E7F6D" w:rsidRDefault="00C1320F" w:rsidP="00C1320F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7.3.2. За </w:t>
      </w:r>
      <w:proofErr w:type="spellStart"/>
      <w:proofErr w:type="gramStart"/>
      <w:r w:rsidRPr="009E7F6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9E7F6D">
        <w:rPr>
          <w:rFonts w:ascii="Times New Roman" w:hAnsi="Times New Roman" w:cs="Times New Roman"/>
          <w:sz w:val="24"/>
          <w:szCs w:val="24"/>
          <w:lang w:val="ru-RU"/>
        </w:rPr>
        <w:t>ішенням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суду з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підстав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та за процедурою,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передбаченою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законодавством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320F" w:rsidRPr="009E7F6D" w:rsidRDefault="00C1320F" w:rsidP="00C1320F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7.3.3. У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випадку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дострокового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розірвання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Договору </w:t>
      </w:r>
      <w:proofErr w:type="gram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порядку,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визначеному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п.п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. 6.2., 6.3. Договору. </w:t>
      </w:r>
    </w:p>
    <w:p w:rsidR="00C1320F" w:rsidRPr="009E7F6D" w:rsidRDefault="00C1320F" w:rsidP="00C1320F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7.3.4. В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інших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випадках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передбачених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законодавством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1320F" w:rsidRPr="009E7F6D" w:rsidRDefault="00C1320F" w:rsidP="00C1320F">
      <w:pPr>
        <w:ind w:firstLine="360"/>
        <w:jc w:val="both"/>
      </w:pPr>
      <w:r w:rsidRPr="009E7F6D">
        <w:rPr>
          <w:rFonts w:cs="Times New Roman"/>
        </w:rPr>
        <w:t>7.4. Цей Договір складено в 2-х примірниках, що мають</w:t>
      </w:r>
      <w:r w:rsidRPr="009E7F6D">
        <w:t xml:space="preserve"> однакову юридичну силу, по одному для кожної із Сторін.</w:t>
      </w:r>
    </w:p>
    <w:p w:rsidR="00C1320F" w:rsidRPr="009E7F6D" w:rsidRDefault="00C1320F" w:rsidP="00C1320F">
      <w:pPr>
        <w:ind w:firstLine="360"/>
        <w:jc w:val="both"/>
        <w:rPr>
          <w:color w:val="000000"/>
        </w:rPr>
      </w:pPr>
      <w:r w:rsidRPr="009E7F6D">
        <w:t xml:space="preserve">7.5. </w:t>
      </w:r>
      <w:r w:rsidRPr="009E7F6D">
        <w:rPr>
          <w:color w:val="000000"/>
        </w:rPr>
        <w:t xml:space="preserve">Після підписання Договору, який відповідає умовам „Положення про фінансові </w:t>
      </w:r>
      <w:r w:rsidR="00592541">
        <w:rPr>
          <w:color w:val="000000"/>
        </w:rPr>
        <w:t>послуги Кредитної спілки „ ЦЕНТР-КРЕДИТ</w:t>
      </w:r>
      <w:r w:rsidRPr="009E7F6D">
        <w:rPr>
          <w:color w:val="000000"/>
        </w:rPr>
        <w:t xml:space="preserve"> ” (нова редакція)” чинного на дату підписання Договору,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Договору, втрачають юридичну силу.</w:t>
      </w:r>
    </w:p>
    <w:p w:rsidR="00C1320F" w:rsidRPr="009E7F6D" w:rsidRDefault="00C1320F" w:rsidP="00C1320F">
      <w:pPr>
        <w:ind w:firstLine="360"/>
        <w:jc w:val="both"/>
        <w:rPr>
          <w:color w:val="000000"/>
        </w:rPr>
      </w:pPr>
      <w:r w:rsidRPr="009E7F6D">
        <w:rPr>
          <w:color w:val="000000"/>
        </w:rPr>
        <w:t>7.6. Усі не врегульовані Договором правовідносини Сторін регулюються чинним законодавством України.</w:t>
      </w:r>
    </w:p>
    <w:bookmarkEnd w:id="0"/>
    <w:p w:rsidR="00B95CE0" w:rsidRDefault="00B95CE0" w:rsidP="00C1320F">
      <w:pPr>
        <w:jc w:val="center"/>
        <w:rPr>
          <w:b/>
          <w:color w:val="000000"/>
          <w:lang w:bidi="ru-RU"/>
        </w:rPr>
      </w:pPr>
    </w:p>
    <w:p w:rsidR="00EB5D07" w:rsidRDefault="00EB5D07" w:rsidP="00C1320F">
      <w:pPr>
        <w:jc w:val="center"/>
        <w:rPr>
          <w:b/>
          <w:color w:val="000000"/>
          <w:lang w:bidi="ru-RU"/>
        </w:rPr>
      </w:pPr>
    </w:p>
    <w:p w:rsidR="00EB5D07" w:rsidRDefault="00EB5D07" w:rsidP="00C1320F">
      <w:pPr>
        <w:jc w:val="center"/>
        <w:rPr>
          <w:b/>
          <w:color w:val="000000"/>
          <w:lang w:bidi="ru-RU"/>
        </w:rPr>
      </w:pPr>
    </w:p>
    <w:p w:rsidR="00C1320F" w:rsidRPr="009E7F6D" w:rsidRDefault="00C1320F" w:rsidP="00C1320F">
      <w:pPr>
        <w:jc w:val="center"/>
        <w:rPr>
          <w:b/>
          <w:color w:val="000000"/>
          <w:lang w:bidi="ru-RU"/>
        </w:rPr>
      </w:pPr>
      <w:r w:rsidRPr="009E7F6D">
        <w:rPr>
          <w:b/>
          <w:color w:val="000000"/>
          <w:lang w:bidi="ru-RU"/>
        </w:rPr>
        <w:t>8. РЕКВІЗИТИ І ПІДПИСИ СТОРІН</w:t>
      </w:r>
    </w:p>
    <w:tbl>
      <w:tblPr>
        <w:tblW w:w="10200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4674"/>
        <w:gridCol w:w="720"/>
        <w:gridCol w:w="4806"/>
      </w:tblGrid>
      <w:tr w:rsidR="00057624" w:rsidRPr="009E7F6D" w:rsidTr="00503233">
        <w:trPr>
          <w:cantSplit/>
        </w:trPr>
        <w:tc>
          <w:tcPr>
            <w:tcW w:w="4674" w:type="dxa"/>
          </w:tcPr>
          <w:p w:rsidR="00057624" w:rsidRPr="009E7F6D" w:rsidRDefault="00057624" w:rsidP="00503233">
            <w:pPr>
              <w:pStyle w:val="a3"/>
              <w:jc w:val="left"/>
              <w:rPr>
                <w:b/>
              </w:rPr>
            </w:pPr>
            <w:proofErr w:type="spellStart"/>
            <w:r w:rsidRPr="009E7F6D">
              <w:rPr>
                <w:b/>
              </w:rPr>
              <w:t>Кредитна</w:t>
            </w:r>
            <w:proofErr w:type="spellEnd"/>
            <w:r w:rsidRPr="009E7F6D">
              <w:rPr>
                <w:b/>
              </w:rPr>
              <w:t xml:space="preserve"> </w:t>
            </w:r>
            <w:proofErr w:type="spellStart"/>
            <w:r w:rsidRPr="009E7F6D">
              <w:rPr>
                <w:b/>
              </w:rPr>
              <w:t>спілка</w:t>
            </w:r>
            <w:proofErr w:type="spellEnd"/>
            <w:r w:rsidRPr="009E7F6D">
              <w:rPr>
                <w:b/>
              </w:rPr>
              <w:t xml:space="preserve"> “</w:t>
            </w:r>
            <w:r w:rsidR="00E41ACA">
              <w:rPr>
                <w:b/>
                <w:color w:val="000000"/>
              </w:rPr>
              <w:t xml:space="preserve"> Ц</w:t>
            </w:r>
            <w:r w:rsidR="00E41ACA">
              <w:rPr>
                <w:b/>
                <w:color w:val="000000"/>
                <w:lang w:val="uk-UA"/>
              </w:rPr>
              <w:t>ЕНТР</w:t>
            </w:r>
            <w:r w:rsidR="00E41ACA">
              <w:rPr>
                <w:b/>
                <w:color w:val="000000"/>
              </w:rPr>
              <w:t>-К</w:t>
            </w:r>
            <w:r w:rsidR="00E41ACA">
              <w:rPr>
                <w:b/>
                <w:color w:val="000000"/>
                <w:lang w:val="uk-UA"/>
              </w:rPr>
              <w:t>РЕДИТ</w:t>
            </w:r>
            <w:r w:rsidRPr="009E7F6D">
              <w:rPr>
                <w:b/>
              </w:rPr>
              <w:t xml:space="preserve"> ”</w:t>
            </w:r>
          </w:p>
        </w:tc>
        <w:tc>
          <w:tcPr>
            <w:tcW w:w="720" w:type="dxa"/>
          </w:tcPr>
          <w:p w:rsidR="00057624" w:rsidRPr="009E7F6D" w:rsidRDefault="00057624" w:rsidP="00503233">
            <w:pPr>
              <w:pStyle w:val="a3"/>
            </w:pPr>
          </w:p>
        </w:tc>
        <w:tc>
          <w:tcPr>
            <w:tcW w:w="4806" w:type="dxa"/>
          </w:tcPr>
          <w:p w:rsidR="00057624" w:rsidRPr="009E7F6D" w:rsidRDefault="00057624" w:rsidP="00503233">
            <w:pPr>
              <w:pStyle w:val="a3"/>
              <w:rPr>
                <w:b/>
              </w:rPr>
            </w:pPr>
            <w:r w:rsidRPr="009E7F6D">
              <w:rPr>
                <w:b/>
              </w:rPr>
              <w:t>Член КС</w:t>
            </w:r>
          </w:p>
          <w:p w:rsidR="00057624" w:rsidRPr="009E7F6D" w:rsidRDefault="00057624" w:rsidP="00503233">
            <w:pPr>
              <w:pStyle w:val="a3"/>
              <w:jc w:val="left"/>
              <w:rPr>
                <w:b/>
              </w:rPr>
            </w:pPr>
            <w:proofErr w:type="gramStart"/>
            <w:r w:rsidRPr="009E7F6D">
              <w:t>П</w:t>
            </w:r>
            <w:proofErr w:type="gramEnd"/>
            <w:r w:rsidRPr="009E7F6D">
              <w:t>ІБ</w:t>
            </w:r>
          </w:p>
        </w:tc>
      </w:tr>
      <w:tr w:rsidR="00057624" w:rsidRPr="009E7F6D" w:rsidTr="00503233">
        <w:trPr>
          <w:cantSplit/>
          <w:trHeight w:val="369"/>
        </w:trPr>
        <w:tc>
          <w:tcPr>
            <w:tcW w:w="4674" w:type="dxa"/>
            <w:tcBorders>
              <w:bottom w:val="single" w:sz="4" w:space="0" w:color="auto"/>
            </w:tcBorders>
          </w:tcPr>
          <w:p w:rsidR="00057624" w:rsidRPr="009E7F6D" w:rsidRDefault="00057624" w:rsidP="00503233">
            <w:pPr>
              <w:pStyle w:val="a3"/>
              <w:tabs>
                <w:tab w:val="left" w:pos="354"/>
                <w:tab w:val="center" w:pos="1977"/>
              </w:tabs>
              <w:jc w:val="left"/>
            </w:pPr>
          </w:p>
        </w:tc>
        <w:tc>
          <w:tcPr>
            <w:tcW w:w="720" w:type="dxa"/>
          </w:tcPr>
          <w:p w:rsidR="00057624" w:rsidRPr="009E7F6D" w:rsidRDefault="00057624" w:rsidP="00503233">
            <w:pPr>
              <w:pStyle w:val="a3"/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057624" w:rsidRPr="009E7F6D" w:rsidRDefault="00057624" w:rsidP="00503233">
            <w:pPr>
              <w:pStyle w:val="a3"/>
              <w:jc w:val="left"/>
            </w:pPr>
          </w:p>
        </w:tc>
      </w:tr>
      <w:tr w:rsidR="00057624" w:rsidRPr="009E7F6D" w:rsidTr="00503233">
        <w:trPr>
          <w:cantSplit/>
        </w:trPr>
        <w:tc>
          <w:tcPr>
            <w:tcW w:w="4674" w:type="dxa"/>
            <w:tcBorders>
              <w:top w:val="single" w:sz="4" w:space="0" w:color="auto"/>
              <w:bottom w:val="single" w:sz="2" w:space="0" w:color="000000"/>
            </w:tcBorders>
          </w:tcPr>
          <w:p w:rsidR="00057624" w:rsidRPr="009E7F6D" w:rsidRDefault="00057624" w:rsidP="00503233">
            <w:pPr>
              <w:pStyle w:val="a3"/>
              <w:tabs>
                <w:tab w:val="left" w:pos="354"/>
                <w:tab w:val="center" w:pos="1977"/>
              </w:tabs>
              <w:jc w:val="left"/>
            </w:pPr>
            <w:proofErr w:type="spellStart"/>
            <w:r w:rsidRPr="009E7F6D">
              <w:t>Місцезнаходження</w:t>
            </w:r>
            <w:proofErr w:type="spellEnd"/>
            <w:r w:rsidRPr="009E7F6D">
              <w:t xml:space="preserve"> (адреса):</w:t>
            </w:r>
          </w:p>
        </w:tc>
        <w:tc>
          <w:tcPr>
            <w:tcW w:w="720" w:type="dxa"/>
          </w:tcPr>
          <w:p w:rsidR="00057624" w:rsidRPr="009E7F6D" w:rsidRDefault="00057624" w:rsidP="00503233">
            <w:pPr>
              <w:pStyle w:val="a3"/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057624" w:rsidRPr="009E7F6D" w:rsidRDefault="00057624" w:rsidP="00057624">
            <w:pPr>
              <w:pStyle w:val="a3"/>
              <w:jc w:val="left"/>
            </w:pPr>
            <w:proofErr w:type="spellStart"/>
            <w:r w:rsidRPr="009E7F6D">
              <w:t>Місце</w:t>
            </w:r>
            <w:proofErr w:type="spellEnd"/>
            <w:r w:rsidRPr="009E7F6D">
              <w:t xml:space="preserve"> </w:t>
            </w:r>
            <w:r w:rsidRPr="00592541">
              <w:t xml:space="preserve">(адреса) </w:t>
            </w:r>
            <w:proofErr w:type="spellStart"/>
            <w:r w:rsidRPr="00592541">
              <w:t>проживання</w:t>
            </w:r>
            <w:proofErr w:type="spellEnd"/>
            <w:proofErr w:type="gramStart"/>
            <w:r w:rsidRPr="00592541">
              <w:t xml:space="preserve"> :</w:t>
            </w:r>
            <w:proofErr w:type="gramEnd"/>
          </w:p>
        </w:tc>
      </w:tr>
      <w:tr w:rsidR="00057624" w:rsidRPr="009E7F6D" w:rsidTr="00503233">
        <w:trPr>
          <w:cantSplit/>
        </w:trPr>
        <w:tc>
          <w:tcPr>
            <w:tcW w:w="4674" w:type="dxa"/>
            <w:tcBorders>
              <w:top w:val="single" w:sz="2" w:space="0" w:color="000000"/>
            </w:tcBorders>
          </w:tcPr>
          <w:p w:rsidR="00057624" w:rsidRPr="009E7F6D" w:rsidRDefault="00057624" w:rsidP="00503233">
            <w:pPr>
              <w:pStyle w:val="a3"/>
              <w:jc w:val="left"/>
            </w:pPr>
            <w:r w:rsidRPr="009E7F6D">
              <w:t>Тел:</w:t>
            </w:r>
          </w:p>
        </w:tc>
        <w:tc>
          <w:tcPr>
            <w:tcW w:w="720" w:type="dxa"/>
          </w:tcPr>
          <w:p w:rsidR="00057624" w:rsidRPr="009E7F6D" w:rsidRDefault="00057624" w:rsidP="00503233">
            <w:pPr>
              <w:pStyle w:val="a3"/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057624" w:rsidRPr="009E7F6D" w:rsidRDefault="00057624" w:rsidP="00503233">
            <w:pPr>
              <w:pStyle w:val="a3"/>
              <w:jc w:val="left"/>
            </w:pPr>
            <w:r w:rsidRPr="009E7F6D">
              <w:t>Тел:</w:t>
            </w:r>
          </w:p>
        </w:tc>
      </w:tr>
      <w:tr w:rsidR="00057624" w:rsidRPr="009E7F6D" w:rsidTr="00503233">
        <w:trPr>
          <w:cantSplit/>
          <w:trHeight w:val="77"/>
        </w:trPr>
        <w:tc>
          <w:tcPr>
            <w:tcW w:w="4674" w:type="dxa"/>
            <w:tcBorders>
              <w:top w:val="single" w:sz="1" w:space="0" w:color="000000"/>
              <w:bottom w:val="single" w:sz="2" w:space="0" w:color="000000"/>
            </w:tcBorders>
          </w:tcPr>
          <w:p w:rsidR="00057624" w:rsidRPr="009E7F6D" w:rsidRDefault="00057624" w:rsidP="00503233">
            <w:pPr>
              <w:pStyle w:val="a3"/>
              <w:jc w:val="left"/>
            </w:pPr>
            <w:proofErr w:type="gramStart"/>
            <w:r w:rsidRPr="009E7F6D">
              <w:t>П</w:t>
            </w:r>
            <w:proofErr w:type="gramEnd"/>
            <w:r w:rsidRPr="009E7F6D">
              <w:t>/р №</w:t>
            </w:r>
          </w:p>
        </w:tc>
        <w:tc>
          <w:tcPr>
            <w:tcW w:w="720" w:type="dxa"/>
          </w:tcPr>
          <w:p w:rsidR="00057624" w:rsidRPr="009E7F6D" w:rsidRDefault="00057624" w:rsidP="00503233">
            <w:pPr>
              <w:pStyle w:val="a3"/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057624" w:rsidRPr="009E7F6D" w:rsidRDefault="00057624" w:rsidP="00503233">
            <w:pPr>
              <w:pStyle w:val="a3"/>
              <w:jc w:val="left"/>
            </w:pPr>
            <w:r w:rsidRPr="009E7F6D">
              <w:t>Паспорт:</w:t>
            </w:r>
          </w:p>
        </w:tc>
      </w:tr>
      <w:tr w:rsidR="00057624" w:rsidRPr="009E7F6D" w:rsidTr="00503233">
        <w:trPr>
          <w:cantSplit/>
        </w:trPr>
        <w:tc>
          <w:tcPr>
            <w:tcW w:w="4674" w:type="dxa"/>
            <w:tcBorders>
              <w:top w:val="single" w:sz="2" w:space="0" w:color="000000"/>
              <w:bottom w:val="single" w:sz="4" w:space="0" w:color="auto"/>
            </w:tcBorders>
          </w:tcPr>
          <w:p w:rsidR="00057624" w:rsidRPr="009E7F6D" w:rsidRDefault="00057624" w:rsidP="00503233">
            <w:pPr>
              <w:pStyle w:val="a3"/>
              <w:jc w:val="left"/>
            </w:pPr>
            <w:r w:rsidRPr="009E7F6D">
              <w:t>в</w:t>
            </w:r>
          </w:p>
        </w:tc>
        <w:tc>
          <w:tcPr>
            <w:tcW w:w="720" w:type="dxa"/>
          </w:tcPr>
          <w:p w:rsidR="00057624" w:rsidRPr="009E7F6D" w:rsidRDefault="00057624" w:rsidP="00503233">
            <w:pPr>
              <w:pStyle w:val="a3"/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057624" w:rsidRPr="009E7F6D" w:rsidRDefault="00057624" w:rsidP="00503233">
            <w:pPr>
              <w:pStyle w:val="a3"/>
            </w:pPr>
          </w:p>
        </w:tc>
      </w:tr>
      <w:tr w:rsidR="00057624" w:rsidRPr="009E7F6D" w:rsidTr="00503233">
        <w:trPr>
          <w:cantSplit/>
        </w:trPr>
        <w:tc>
          <w:tcPr>
            <w:tcW w:w="4674" w:type="dxa"/>
            <w:tcBorders>
              <w:top w:val="single" w:sz="4" w:space="0" w:color="auto"/>
            </w:tcBorders>
          </w:tcPr>
          <w:p w:rsidR="00057624" w:rsidRPr="00057624" w:rsidRDefault="00057624" w:rsidP="00503233">
            <w:pPr>
              <w:pStyle w:val="a3"/>
              <w:jc w:val="left"/>
              <w:rPr>
                <w:strike/>
              </w:rPr>
            </w:pPr>
          </w:p>
        </w:tc>
        <w:tc>
          <w:tcPr>
            <w:tcW w:w="720" w:type="dxa"/>
          </w:tcPr>
          <w:p w:rsidR="00057624" w:rsidRPr="009E7F6D" w:rsidRDefault="00057624" w:rsidP="00503233">
            <w:pPr>
              <w:pStyle w:val="a3"/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057624" w:rsidRPr="009E7F6D" w:rsidRDefault="00057624" w:rsidP="00503233">
            <w:pPr>
              <w:pStyle w:val="a3"/>
              <w:jc w:val="left"/>
            </w:pPr>
            <w:proofErr w:type="spellStart"/>
            <w:proofErr w:type="gramStart"/>
            <w:r w:rsidRPr="009E7F6D">
              <w:t>Ідентифікаційний</w:t>
            </w:r>
            <w:proofErr w:type="spellEnd"/>
            <w:r w:rsidRPr="009E7F6D">
              <w:t xml:space="preserve"> код (</w:t>
            </w:r>
            <w:proofErr w:type="spellStart"/>
            <w:r w:rsidRPr="009E7F6D">
              <w:t>реєстраційний</w:t>
            </w:r>
            <w:proofErr w:type="spellEnd"/>
            <w:r w:rsidRPr="009E7F6D">
              <w:t xml:space="preserve"> </w:t>
            </w:r>
            <w:proofErr w:type="gramEnd"/>
          </w:p>
          <w:p w:rsidR="00057624" w:rsidRPr="009E7F6D" w:rsidRDefault="00057624" w:rsidP="00503233">
            <w:pPr>
              <w:pStyle w:val="a3"/>
              <w:jc w:val="left"/>
            </w:pPr>
            <w:r w:rsidRPr="009E7F6D">
              <w:t xml:space="preserve">номер </w:t>
            </w:r>
            <w:proofErr w:type="spellStart"/>
            <w:proofErr w:type="gramStart"/>
            <w:r w:rsidRPr="009E7F6D">
              <w:t>обл</w:t>
            </w:r>
            <w:proofErr w:type="gramEnd"/>
            <w:r w:rsidRPr="009E7F6D">
              <w:t>ікової</w:t>
            </w:r>
            <w:proofErr w:type="spellEnd"/>
            <w:r w:rsidRPr="009E7F6D">
              <w:t xml:space="preserve"> </w:t>
            </w:r>
            <w:proofErr w:type="spellStart"/>
            <w:r w:rsidRPr="009E7F6D">
              <w:t>картки</w:t>
            </w:r>
            <w:proofErr w:type="spellEnd"/>
            <w:r w:rsidRPr="009E7F6D">
              <w:t xml:space="preserve"> </w:t>
            </w:r>
            <w:proofErr w:type="spellStart"/>
            <w:r w:rsidRPr="009E7F6D">
              <w:t>платника</w:t>
            </w:r>
            <w:proofErr w:type="spellEnd"/>
            <w:r w:rsidRPr="009E7F6D">
              <w:t xml:space="preserve"> </w:t>
            </w:r>
            <w:proofErr w:type="spellStart"/>
            <w:r w:rsidRPr="009E7F6D">
              <w:t>податків</w:t>
            </w:r>
            <w:proofErr w:type="spellEnd"/>
            <w:r w:rsidRPr="009E7F6D">
              <w:t>)</w:t>
            </w:r>
          </w:p>
        </w:tc>
      </w:tr>
      <w:tr w:rsidR="00057624" w:rsidRPr="009E7F6D" w:rsidTr="00503233">
        <w:trPr>
          <w:cantSplit/>
        </w:trPr>
        <w:tc>
          <w:tcPr>
            <w:tcW w:w="4674" w:type="dxa"/>
            <w:tcBorders>
              <w:top w:val="single" w:sz="1" w:space="0" w:color="000000"/>
              <w:bottom w:val="single" w:sz="1" w:space="0" w:color="000000"/>
            </w:tcBorders>
          </w:tcPr>
          <w:p w:rsidR="00057624" w:rsidRPr="009E7F6D" w:rsidRDefault="00057624" w:rsidP="00503233">
            <w:pPr>
              <w:pStyle w:val="a3"/>
              <w:jc w:val="left"/>
            </w:pPr>
            <w:r w:rsidRPr="009E7F6D">
              <w:t>Код ЄДРПОУ</w:t>
            </w:r>
          </w:p>
        </w:tc>
        <w:tc>
          <w:tcPr>
            <w:tcW w:w="720" w:type="dxa"/>
          </w:tcPr>
          <w:p w:rsidR="00057624" w:rsidRPr="009E7F6D" w:rsidRDefault="00057624" w:rsidP="00503233">
            <w:pPr>
              <w:pStyle w:val="a3"/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057624" w:rsidRPr="009E7F6D" w:rsidRDefault="00057624" w:rsidP="00503233">
            <w:pPr>
              <w:pStyle w:val="a3"/>
            </w:pPr>
          </w:p>
        </w:tc>
      </w:tr>
      <w:tr w:rsidR="00057624" w:rsidRPr="009E7F6D" w:rsidTr="00503233">
        <w:trPr>
          <w:cantSplit/>
        </w:trPr>
        <w:tc>
          <w:tcPr>
            <w:tcW w:w="4674" w:type="dxa"/>
            <w:tcBorders>
              <w:top w:val="single" w:sz="1" w:space="0" w:color="000000"/>
            </w:tcBorders>
          </w:tcPr>
          <w:p w:rsidR="00057624" w:rsidRPr="009E7F6D" w:rsidRDefault="00057624" w:rsidP="00503233">
            <w:pPr>
              <w:pStyle w:val="a3"/>
            </w:pPr>
          </w:p>
        </w:tc>
        <w:tc>
          <w:tcPr>
            <w:tcW w:w="720" w:type="dxa"/>
          </w:tcPr>
          <w:p w:rsidR="00057624" w:rsidRPr="009E7F6D" w:rsidRDefault="00057624" w:rsidP="00503233">
            <w:pPr>
              <w:pStyle w:val="a3"/>
            </w:pPr>
          </w:p>
        </w:tc>
        <w:tc>
          <w:tcPr>
            <w:tcW w:w="4806" w:type="dxa"/>
          </w:tcPr>
          <w:p w:rsidR="00057624" w:rsidRPr="009E7F6D" w:rsidRDefault="00057624" w:rsidP="00503233">
            <w:pPr>
              <w:pStyle w:val="a3"/>
            </w:pPr>
          </w:p>
        </w:tc>
      </w:tr>
    </w:tbl>
    <w:p w:rsidR="00057624" w:rsidRPr="009E7F6D" w:rsidRDefault="00057624" w:rsidP="00057624">
      <w:pPr>
        <w:pStyle w:val="aa"/>
        <w:rPr>
          <w:rFonts w:ascii="Times New Roman" w:hAnsi="Times New Roman" w:cs="Times New Roman"/>
          <w:sz w:val="22"/>
          <w:szCs w:val="22"/>
          <w:lang w:val="ru-RU"/>
        </w:rPr>
      </w:pPr>
      <w:r w:rsidRPr="009E7F6D">
        <w:rPr>
          <w:rFonts w:ascii="Times New Roman" w:hAnsi="Times New Roman" w:cs="Times New Roman"/>
          <w:sz w:val="22"/>
          <w:szCs w:val="22"/>
          <w:lang w:val="ru-RU"/>
        </w:rPr>
        <w:t xml:space="preserve">Голова </w:t>
      </w:r>
      <w:proofErr w:type="spellStart"/>
      <w:r w:rsidRPr="009E7F6D">
        <w:rPr>
          <w:rFonts w:ascii="Times New Roman" w:hAnsi="Times New Roman" w:cs="Times New Roman"/>
          <w:sz w:val="22"/>
          <w:szCs w:val="22"/>
          <w:lang w:val="ru-RU"/>
        </w:rPr>
        <w:t>правління</w:t>
      </w:r>
      <w:proofErr w:type="spellEnd"/>
      <w:r w:rsidRPr="009E7F6D">
        <w:rPr>
          <w:rFonts w:ascii="Times New Roman" w:hAnsi="Times New Roman" w:cs="Times New Roman"/>
          <w:sz w:val="22"/>
          <w:szCs w:val="22"/>
          <w:lang w:val="ru-RU"/>
        </w:rPr>
        <w:t>/</w:t>
      </w:r>
      <w:proofErr w:type="spellStart"/>
      <w:r w:rsidRPr="009E7F6D">
        <w:rPr>
          <w:rFonts w:ascii="Times New Roman" w:hAnsi="Times New Roman" w:cs="Times New Roman"/>
          <w:sz w:val="22"/>
          <w:szCs w:val="22"/>
          <w:lang w:val="ru-RU"/>
        </w:rPr>
        <w:t>представник</w:t>
      </w:r>
      <w:proofErr w:type="spellEnd"/>
      <w:r w:rsidRPr="009E7F6D">
        <w:rPr>
          <w:rFonts w:ascii="Times New Roman" w:hAnsi="Times New Roman" w:cs="Times New Roman"/>
          <w:sz w:val="22"/>
          <w:szCs w:val="22"/>
          <w:lang w:val="ru-RU"/>
        </w:rPr>
        <w:t xml:space="preserve"> ____________                    (П.І.Б. ___________________(</w:t>
      </w:r>
      <w:proofErr w:type="spellStart"/>
      <w:proofErr w:type="gramStart"/>
      <w:r w:rsidRPr="009E7F6D">
        <w:rPr>
          <w:rFonts w:ascii="Times New Roman" w:hAnsi="Times New Roman" w:cs="Times New Roman"/>
          <w:sz w:val="22"/>
          <w:szCs w:val="22"/>
          <w:lang w:val="ru-RU"/>
        </w:rPr>
        <w:t>п</w:t>
      </w:r>
      <w:proofErr w:type="gramEnd"/>
      <w:r w:rsidRPr="009E7F6D">
        <w:rPr>
          <w:rFonts w:ascii="Times New Roman" w:hAnsi="Times New Roman" w:cs="Times New Roman"/>
          <w:sz w:val="22"/>
          <w:szCs w:val="22"/>
          <w:lang w:val="ru-RU"/>
        </w:rPr>
        <w:t>ідпис</w:t>
      </w:r>
      <w:proofErr w:type="spellEnd"/>
      <w:r w:rsidRPr="009E7F6D">
        <w:rPr>
          <w:rFonts w:ascii="Times New Roman" w:hAnsi="Times New Roman" w:cs="Times New Roman"/>
          <w:sz w:val="22"/>
          <w:szCs w:val="22"/>
          <w:lang w:val="ru-RU"/>
        </w:rPr>
        <w:t xml:space="preserve">)                      </w:t>
      </w:r>
    </w:p>
    <w:p w:rsidR="00057624" w:rsidRPr="009E7F6D" w:rsidRDefault="00057624" w:rsidP="00057624">
      <w:pPr>
        <w:pStyle w:val="aa"/>
        <w:rPr>
          <w:rFonts w:ascii="Times New Roman" w:hAnsi="Times New Roman" w:cs="Times New Roman"/>
          <w:sz w:val="22"/>
          <w:szCs w:val="22"/>
          <w:lang w:val="ru-RU"/>
        </w:rPr>
      </w:pPr>
      <w:r w:rsidRPr="009E7F6D">
        <w:rPr>
          <w:rFonts w:ascii="Times New Roman" w:hAnsi="Times New Roman" w:cs="Times New Roman"/>
          <w:sz w:val="22"/>
          <w:szCs w:val="22"/>
          <w:lang w:val="ru-RU"/>
        </w:rPr>
        <w:t>(П.І.Б. ___________________(</w:t>
      </w:r>
      <w:proofErr w:type="spellStart"/>
      <w:proofErr w:type="gramStart"/>
      <w:r w:rsidRPr="009E7F6D">
        <w:rPr>
          <w:rFonts w:ascii="Times New Roman" w:hAnsi="Times New Roman" w:cs="Times New Roman"/>
          <w:sz w:val="22"/>
          <w:szCs w:val="22"/>
          <w:lang w:val="ru-RU"/>
        </w:rPr>
        <w:t>п</w:t>
      </w:r>
      <w:proofErr w:type="gramEnd"/>
      <w:r w:rsidRPr="009E7F6D">
        <w:rPr>
          <w:rFonts w:ascii="Times New Roman" w:hAnsi="Times New Roman" w:cs="Times New Roman"/>
          <w:sz w:val="22"/>
          <w:szCs w:val="22"/>
          <w:lang w:val="ru-RU"/>
        </w:rPr>
        <w:t>ідпис</w:t>
      </w:r>
      <w:proofErr w:type="spellEnd"/>
      <w:r w:rsidRPr="009E7F6D">
        <w:rPr>
          <w:rFonts w:ascii="Times New Roman" w:hAnsi="Times New Roman" w:cs="Times New Roman"/>
          <w:sz w:val="22"/>
          <w:szCs w:val="22"/>
          <w:lang w:val="ru-RU"/>
        </w:rPr>
        <w:t xml:space="preserve">) </w:t>
      </w:r>
    </w:p>
    <w:p w:rsidR="00057624" w:rsidRDefault="00057624" w:rsidP="00057624">
      <w:pPr>
        <w:suppressAutoHyphens w:val="0"/>
        <w:ind w:firstLine="567"/>
        <w:jc w:val="both"/>
        <w:rPr>
          <w:rFonts w:cs="Times New Roman"/>
          <w:color w:val="000000"/>
          <w:highlight w:val="green"/>
          <w:lang w:eastAsia="uk-UA"/>
        </w:rPr>
      </w:pPr>
    </w:p>
    <w:p w:rsidR="00057624" w:rsidRPr="00057624" w:rsidRDefault="00057624" w:rsidP="00057624">
      <w:pPr>
        <w:suppressAutoHyphens w:val="0"/>
        <w:ind w:firstLine="567"/>
        <w:jc w:val="both"/>
        <w:rPr>
          <w:rFonts w:cs="Times New Roman"/>
          <w:color w:val="000000"/>
          <w:lang w:eastAsia="uk-UA"/>
        </w:rPr>
      </w:pPr>
      <w:r w:rsidRPr="00592541">
        <w:rPr>
          <w:rFonts w:cs="Times New Roman"/>
          <w:color w:val="000000"/>
          <w:lang w:eastAsia="uk-UA"/>
        </w:rPr>
        <w:t>Підтверджую,що примірник Договору отримав одразу його підписання, але до початку надання фінансової послуги</w:t>
      </w:r>
    </w:p>
    <w:p w:rsidR="00057624" w:rsidRPr="00057624" w:rsidRDefault="00057624" w:rsidP="00057624">
      <w:pPr>
        <w:suppressAutoHyphens w:val="0"/>
        <w:rPr>
          <w:rFonts w:cs="Times New Roman"/>
          <w:lang w:eastAsia="ru-RU"/>
        </w:rPr>
      </w:pPr>
      <w:r w:rsidRPr="00057624">
        <w:rPr>
          <w:rFonts w:cs="Times New Roman"/>
          <w:lang w:eastAsia="ru-RU"/>
        </w:rPr>
        <w:t>“____”_____________ 20_ р.       ____________________/____________/</w:t>
      </w:r>
    </w:p>
    <w:p w:rsidR="00057624" w:rsidRPr="00057624" w:rsidRDefault="00057624" w:rsidP="00057624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lang w:eastAsia="ru-RU"/>
        </w:rPr>
      </w:pPr>
    </w:p>
    <w:p w:rsidR="00057624" w:rsidRPr="00057624" w:rsidRDefault="00057624" w:rsidP="00057624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lang w:eastAsia="ru-RU"/>
        </w:rPr>
      </w:pPr>
      <w:r w:rsidRPr="00592541">
        <w:rPr>
          <w:rFonts w:cs="Times New Roman"/>
          <w:bCs/>
          <w:color w:val="000000"/>
          <w:lang w:eastAsia="ru-RU"/>
        </w:rPr>
        <w:t xml:space="preserve">Інформацією, вимоги до переліку , форми та змісту якої визначені статтею 12 Закону України «Про фінансові послуги та державне регулювання ринків фінансових послуг України» </w:t>
      </w:r>
      <w:r w:rsidRPr="00592541">
        <w:rPr>
          <w:rFonts w:cs="Times New Roman"/>
          <w:bCs/>
          <w:lang w:eastAsia="ru-RU"/>
        </w:rPr>
        <w:t xml:space="preserve">отримав від  </w:t>
      </w:r>
      <w:r w:rsidRPr="00592541">
        <w:rPr>
          <w:rFonts w:cs="Times New Roman"/>
          <w:bCs/>
          <w:color w:val="000000"/>
          <w:lang w:eastAsia="ru-RU"/>
        </w:rPr>
        <w:t>кредитної спілки «</w:t>
      </w:r>
      <w:r w:rsidR="00E41ACA">
        <w:rPr>
          <w:rFonts w:cs="Times New Roman"/>
          <w:color w:val="000000"/>
          <w:lang w:eastAsia="ru-RU"/>
        </w:rPr>
        <w:t>ЦЕНТР-КРЕДИТ</w:t>
      </w:r>
      <w:r w:rsidRPr="00592541">
        <w:rPr>
          <w:rFonts w:cs="Times New Roman"/>
          <w:bCs/>
          <w:color w:val="000000"/>
          <w:lang w:eastAsia="ru-RU"/>
        </w:rPr>
        <w:t xml:space="preserve">» </w:t>
      </w:r>
      <w:r w:rsidRPr="00592541">
        <w:rPr>
          <w:rFonts w:cs="Times New Roman"/>
          <w:bCs/>
          <w:lang w:eastAsia="ru-RU"/>
        </w:rPr>
        <w:t>у письмовій формі</w:t>
      </w:r>
      <w:r w:rsidRPr="00592541">
        <w:rPr>
          <w:rFonts w:cs="Times New Roman"/>
          <w:bCs/>
          <w:color w:val="000000"/>
          <w:lang w:eastAsia="ru-RU"/>
        </w:rPr>
        <w:t xml:space="preserve"> до укладання Договору.</w:t>
      </w:r>
      <w:r w:rsidRPr="00057624">
        <w:rPr>
          <w:rFonts w:cs="Times New Roman"/>
          <w:bCs/>
          <w:color w:val="000000"/>
          <w:lang w:eastAsia="ru-RU"/>
        </w:rPr>
        <w:t xml:space="preserve"> </w:t>
      </w:r>
    </w:p>
    <w:p w:rsidR="00057624" w:rsidRPr="00057624" w:rsidRDefault="00057624" w:rsidP="00057624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lang w:eastAsia="ru-RU"/>
        </w:rPr>
      </w:pPr>
      <w:r w:rsidRPr="00057624">
        <w:rPr>
          <w:rFonts w:cs="Times New Roman"/>
          <w:bCs/>
          <w:color w:val="000000"/>
          <w:lang w:eastAsia="ru-RU"/>
        </w:rPr>
        <w:t>Підтверджую, що інформація надана Кредитною спілкою «</w:t>
      </w:r>
      <w:r w:rsidR="00E41ACA">
        <w:rPr>
          <w:rFonts w:cs="Times New Roman"/>
          <w:color w:val="000000"/>
          <w:lang w:eastAsia="ru-RU"/>
        </w:rPr>
        <w:t>ЦЕНТР-КРЕДИТ</w:t>
      </w:r>
      <w:r w:rsidRPr="00057624">
        <w:rPr>
          <w:rFonts w:cs="Times New Roman"/>
          <w:bCs/>
          <w:color w:val="000000"/>
          <w:lang w:eastAsia="ru-RU"/>
        </w:rPr>
        <w:t>»  з дотриманням вимог законодавства про захист прав споживачів та забезпечує правильне розуміння мною суті фінансової послуги без нав'язування її придбання.</w:t>
      </w:r>
    </w:p>
    <w:p w:rsidR="00057624" w:rsidRPr="00057624" w:rsidRDefault="00057624" w:rsidP="00057624">
      <w:pPr>
        <w:suppressAutoHyphens w:val="0"/>
        <w:rPr>
          <w:rFonts w:cs="Times New Roman"/>
          <w:lang w:eastAsia="ru-RU"/>
        </w:rPr>
      </w:pPr>
      <w:r w:rsidRPr="00057624">
        <w:rPr>
          <w:rFonts w:cs="Times New Roman"/>
          <w:lang w:eastAsia="ru-RU"/>
        </w:rPr>
        <w:t>“____”_____________ 20_ р.     ____________________/____________</w:t>
      </w:r>
    </w:p>
    <w:p w:rsidR="00057624" w:rsidRPr="00057624" w:rsidRDefault="00057624" w:rsidP="00057624">
      <w:pPr>
        <w:suppressAutoHyphens w:val="0"/>
        <w:rPr>
          <w:rFonts w:cs="Times New Roman"/>
          <w:lang w:eastAsia="ru-RU"/>
        </w:rPr>
      </w:pPr>
    </w:p>
    <w:p w:rsidR="004F4298" w:rsidRDefault="004F4298"/>
    <w:sectPr w:rsidR="004F4298" w:rsidSect="00B95CE0">
      <w:footnotePr>
        <w:pos w:val="beneathText"/>
        <w:numRestart w:val="eachPage"/>
      </w:footnotePr>
      <w:endnotePr>
        <w:numFmt w:val="decimal"/>
      </w:endnotePr>
      <w:pgSz w:w="11905" w:h="16837"/>
      <w:pgMar w:top="568" w:right="851" w:bottom="709" w:left="1134" w:header="567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any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HG Mincho Light J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0F"/>
    <w:rsid w:val="00000F2B"/>
    <w:rsid w:val="00002750"/>
    <w:rsid w:val="00003176"/>
    <w:rsid w:val="0000414C"/>
    <w:rsid w:val="00006864"/>
    <w:rsid w:val="0000707B"/>
    <w:rsid w:val="00007A3D"/>
    <w:rsid w:val="00007A5C"/>
    <w:rsid w:val="00012783"/>
    <w:rsid w:val="00013CFC"/>
    <w:rsid w:val="00015135"/>
    <w:rsid w:val="00015B43"/>
    <w:rsid w:val="000176AD"/>
    <w:rsid w:val="0001784E"/>
    <w:rsid w:val="00020054"/>
    <w:rsid w:val="0002498E"/>
    <w:rsid w:val="0002615A"/>
    <w:rsid w:val="000300A8"/>
    <w:rsid w:val="00031980"/>
    <w:rsid w:val="00033D7A"/>
    <w:rsid w:val="000340FD"/>
    <w:rsid w:val="000347BE"/>
    <w:rsid w:val="00036264"/>
    <w:rsid w:val="00036FCE"/>
    <w:rsid w:val="0003734A"/>
    <w:rsid w:val="00037402"/>
    <w:rsid w:val="00040C29"/>
    <w:rsid w:val="00041DFC"/>
    <w:rsid w:val="00042A57"/>
    <w:rsid w:val="00042FA6"/>
    <w:rsid w:val="00043897"/>
    <w:rsid w:val="00044294"/>
    <w:rsid w:val="00044653"/>
    <w:rsid w:val="00045327"/>
    <w:rsid w:val="00045943"/>
    <w:rsid w:val="00046448"/>
    <w:rsid w:val="0004677C"/>
    <w:rsid w:val="00047020"/>
    <w:rsid w:val="000471D4"/>
    <w:rsid w:val="00047C2F"/>
    <w:rsid w:val="000518A2"/>
    <w:rsid w:val="00052A45"/>
    <w:rsid w:val="00052C41"/>
    <w:rsid w:val="00053D5D"/>
    <w:rsid w:val="0005409C"/>
    <w:rsid w:val="00057550"/>
    <w:rsid w:val="00057624"/>
    <w:rsid w:val="000576FC"/>
    <w:rsid w:val="0005773D"/>
    <w:rsid w:val="00057AC5"/>
    <w:rsid w:val="000601C4"/>
    <w:rsid w:val="00060799"/>
    <w:rsid w:val="00060B06"/>
    <w:rsid w:val="00061A9A"/>
    <w:rsid w:val="0006233C"/>
    <w:rsid w:val="00062F01"/>
    <w:rsid w:val="00064AA5"/>
    <w:rsid w:val="000655AC"/>
    <w:rsid w:val="00065EE8"/>
    <w:rsid w:val="00066507"/>
    <w:rsid w:val="0006656D"/>
    <w:rsid w:val="000708F9"/>
    <w:rsid w:val="00070CFC"/>
    <w:rsid w:val="00071879"/>
    <w:rsid w:val="0007188C"/>
    <w:rsid w:val="00072233"/>
    <w:rsid w:val="0007318E"/>
    <w:rsid w:val="00074216"/>
    <w:rsid w:val="00074785"/>
    <w:rsid w:val="0007481A"/>
    <w:rsid w:val="000757CB"/>
    <w:rsid w:val="00075C2D"/>
    <w:rsid w:val="000762B9"/>
    <w:rsid w:val="0007761E"/>
    <w:rsid w:val="000777CF"/>
    <w:rsid w:val="000803A8"/>
    <w:rsid w:val="00080B34"/>
    <w:rsid w:val="0008177E"/>
    <w:rsid w:val="0008210E"/>
    <w:rsid w:val="00082744"/>
    <w:rsid w:val="00082B94"/>
    <w:rsid w:val="00083387"/>
    <w:rsid w:val="00083E96"/>
    <w:rsid w:val="0008490D"/>
    <w:rsid w:val="00090372"/>
    <w:rsid w:val="000914D0"/>
    <w:rsid w:val="00091650"/>
    <w:rsid w:val="00092F12"/>
    <w:rsid w:val="000953CC"/>
    <w:rsid w:val="00096CEA"/>
    <w:rsid w:val="000973C1"/>
    <w:rsid w:val="000A16A9"/>
    <w:rsid w:val="000A1BDA"/>
    <w:rsid w:val="000A28AA"/>
    <w:rsid w:val="000A2D94"/>
    <w:rsid w:val="000A3790"/>
    <w:rsid w:val="000A46FE"/>
    <w:rsid w:val="000A58D1"/>
    <w:rsid w:val="000A5B8B"/>
    <w:rsid w:val="000A7755"/>
    <w:rsid w:val="000B09DC"/>
    <w:rsid w:val="000B20D6"/>
    <w:rsid w:val="000B2C5D"/>
    <w:rsid w:val="000B2F01"/>
    <w:rsid w:val="000B31F1"/>
    <w:rsid w:val="000B36FB"/>
    <w:rsid w:val="000B4014"/>
    <w:rsid w:val="000B4188"/>
    <w:rsid w:val="000B5141"/>
    <w:rsid w:val="000B5B2D"/>
    <w:rsid w:val="000B69AC"/>
    <w:rsid w:val="000B7208"/>
    <w:rsid w:val="000B792E"/>
    <w:rsid w:val="000C010D"/>
    <w:rsid w:val="000C0DF3"/>
    <w:rsid w:val="000C14DD"/>
    <w:rsid w:val="000C1BB3"/>
    <w:rsid w:val="000C4114"/>
    <w:rsid w:val="000C4950"/>
    <w:rsid w:val="000C501C"/>
    <w:rsid w:val="000C5F6B"/>
    <w:rsid w:val="000C75E3"/>
    <w:rsid w:val="000D6EA5"/>
    <w:rsid w:val="000D7A14"/>
    <w:rsid w:val="000D7EFA"/>
    <w:rsid w:val="000E0CD9"/>
    <w:rsid w:val="000E1CA7"/>
    <w:rsid w:val="000E1E8B"/>
    <w:rsid w:val="000E2499"/>
    <w:rsid w:val="000E379E"/>
    <w:rsid w:val="000E47FE"/>
    <w:rsid w:val="000E6B1B"/>
    <w:rsid w:val="000E70A5"/>
    <w:rsid w:val="000E7858"/>
    <w:rsid w:val="000E7D4C"/>
    <w:rsid w:val="000F0005"/>
    <w:rsid w:val="000F0AD0"/>
    <w:rsid w:val="000F24FD"/>
    <w:rsid w:val="000F2BAB"/>
    <w:rsid w:val="000F5443"/>
    <w:rsid w:val="000F5BBA"/>
    <w:rsid w:val="000F66F1"/>
    <w:rsid w:val="00100363"/>
    <w:rsid w:val="00101814"/>
    <w:rsid w:val="00101EEC"/>
    <w:rsid w:val="001024B9"/>
    <w:rsid w:val="00103D47"/>
    <w:rsid w:val="001048C3"/>
    <w:rsid w:val="00105153"/>
    <w:rsid w:val="00105F93"/>
    <w:rsid w:val="00107649"/>
    <w:rsid w:val="00107CC5"/>
    <w:rsid w:val="00110EB9"/>
    <w:rsid w:val="0011272A"/>
    <w:rsid w:val="001127DD"/>
    <w:rsid w:val="00112C18"/>
    <w:rsid w:val="00113202"/>
    <w:rsid w:val="00115782"/>
    <w:rsid w:val="00115DC6"/>
    <w:rsid w:val="0011603C"/>
    <w:rsid w:val="00116C4A"/>
    <w:rsid w:val="00116F9D"/>
    <w:rsid w:val="00120B4F"/>
    <w:rsid w:val="001213F0"/>
    <w:rsid w:val="00121C13"/>
    <w:rsid w:val="00121D62"/>
    <w:rsid w:val="001226CB"/>
    <w:rsid w:val="00123ADB"/>
    <w:rsid w:val="001275DC"/>
    <w:rsid w:val="00127D07"/>
    <w:rsid w:val="00130BE6"/>
    <w:rsid w:val="00131266"/>
    <w:rsid w:val="00142740"/>
    <w:rsid w:val="001444BA"/>
    <w:rsid w:val="00146F2C"/>
    <w:rsid w:val="00150085"/>
    <w:rsid w:val="00150FC7"/>
    <w:rsid w:val="0015254F"/>
    <w:rsid w:val="00154D5F"/>
    <w:rsid w:val="00154F4F"/>
    <w:rsid w:val="00156A53"/>
    <w:rsid w:val="00156FBB"/>
    <w:rsid w:val="0015783C"/>
    <w:rsid w:val="00162339"/>
    <w:rsid w:val="00162912"/>
    <w:rsid w:val="001638D4"/>
    <w:rsid w:val="00163959"/>
    <w:rsid w:val="00163C3A"/>
    <w:rsid w:val="00165CC1"/>
    <w:rsid w:val="00166206"/>
    <w:rsid w:val="00167458"/>
    <w:rsid w:val="00167766"/>
    <w:rsid w:val="00170EEB"/>
    <w:rsid w:val="001714B9"/>
    <w:rsid w:val="00171D63"/>
    <w:rsid w:val="00173781"/>
    <w:rsid w:val="00173B71"/>
    <w:rsid w:val="00176AC5"/>
    <w:rsid w:val="00177039"/>
    <w:rsid w:val="00177AA8"/>
    <w:rsid w:val="00177EC9"/>
    <w:rsid w:val="00182F05"/>
    <w:rsid w:val="0018671E"/>
    <w:rsid w:val="0018682A"/>
    <w:rsid w:val="00186E00"/>
    <w:rsid w:val="00193E35"/>
    <w:rsid w:val="00193FAC"/>
    <w:rsid w:val="00194F71"/>
    <w:rsid w:val="00195196"/>
    <w:rsid w:val="001961C1"/>
    <w:rsid w:val="001968C9"/>
    <w:rsid w:val="001969F3"/>
    <w:rsid w:val="001A0BEE"/>
    <w:rsid w:val="001A0C53"/>
    <w:rsid w:val="001A0DAE"/>
    <w:rsid w:val="001A0DF0"/>
    <w:rsid w:val="001A112A"/>
    <w:rsid w:val="001A1A34"/>
    <w:rsid w:val="001A2698"/>
    <w:rsid w:val="001A2CE9"/>
    <w:rsid w:val="001A3E0D"/>
    <w:rsid w:val="001A4533"/>
    <w:rsid w:val="001A4937"/>
    <w:rsid w:val="001A5278"/>
    <w:rsid w:val="001A5DB7"/>
    <w:rsid w:val="001A6FE9"/>
    <w:rsid w:val="001B0A9A"/>
    <w:rsid w:val="001B1A14"/>
    <w:rsid w:val="001B2641"/>
    <w:rsid w:val="001B45CF"/>
    <w:rsid w:val="001B7D39"/>
    <w:rsid w:val="001C1CCB"/>
    <w:rsid w:val="001C1EAC"/>
    <w:rsid w:val="001C3BB0"/>
    <w:rsid w:val="001C4235"/>
    <w:rsid w:val="001C4A0B"/>
    <w:rsid w:val="001C4A3D"/>
    <w:rsid w:val="001C6679"/>
    <w:rsid w:val="001C6992"/>
    <w:rsid w:val="001C703E"/>
    <w:rsid w:val="001C785D"/>
    <w:rsid w:val="001D01A8"/>
    <w:rsid w:val="001D0D57"/>
    <w:rsid w:val="001D45D1"/>
    <w:rsid w:val="001D4821"/>
    <w:rsid w:val="001D5E68"/>
    <w:rsid w:val="001D70B1"/>
    <w:rsid w:val="001E0462"/>
    <w:rsid w:val="001E3B4E"/>
    <w:rsid w:val="001E4981"/>
    <w:rsid w:val="001E530C"/>
    <w:rsid w:val="001E6771"/>
    <w:rsid w:val="001F185D"/>
    <w:rsid w:val="001F1E08"/>
    <w:rsid w:val="001F1E35"/>
    <w:rsid w:val="001F2D02"/>
    <w:rsid w:val="001F4DB0"/>
    <w:rsid w:val="001F5E78"/>
    <w:rsid w:val="001F663D"/>
    <w:rsid w:val="001F75C3"/>
    <w:rsid w:val="001F7821"/>
    <w:rsid w:val="001F7F7C"/>
    <w:rsid w:val="002002BD"/>
    <w:rsid w:val="00200695"/>
    <w:rsid w:val="0020322A"/>
    <w:rsid w:val="002038A5"/>
    <w:rsid w:val="0020531B"/>
    <w:rsid w:val="0020576A"/>
    <w:rsid w:val="00207719"/>
    <w:rsid w:val="00213D81"/>
    <w:rsid w:val="0021459D"/>
    <w:rsid w:val="00215041"/>
    <w:rsid w:val="00215CEF"/>
    <w:rsid w:val="00216712"/>
    <w:rsid w:val="00216B65"/>
    <w:rsid w:val="00216E39"/>
    <w:rsid w:val="0021764F"/>
    <w:rsid w:val="00220677"/>
    <w:rsid w:val="00220D48"/>
    <w:rsid w:val="00221745"/>
    <w:rsid w:val="002218B8"/>
    <w:rsid w:val="00223249"/>
    <w:rsid w:val="002241BF"/>
    <w:rsid w:val="00224A8F"/>
    <w:rsid w:val="00224E41"/>
    <w:rsid w:val="00224F64"/>
    <w:rsid w:val="0022577A"/>
    <w:rsid w:val="002269D6"/>
    <w:rsid w:val="002273A2"/>
    <w:rsid w:val="0022757C"/>
    <w:rsid w:val="00231393"/>
    <w:rsid w:val="002328C7"/>
    <w:rsid w:val="002353CF"/>
    <w:rsid w:val="00236FA3"/>
    <w:rsid w:val="00237295"/>
    <w:rsid w:val="00240CBA"/>
    <w:rsid w:val="002425CA"/>
    <w:rsid w:val="0024453C"/>
    <w:rsid w:val="00244CD4"/>
    <w:rsid w:val="002460C3"/>
    <w:rsid w:val="00246C66"/>
    <w:rsid w:val="00246D8D"/>
    <w:rsid w:val="00247303"/>
    <w:rsid w:val="0024794D"/>
    <w:rsid w:val="00247F95"/>
    <w:rsid w:val="0025072C"/>
    <w:rsid w:val="002521C9"/>
    <w:rsid w:val="00254358"/>
    <w:rsid w:val="00255ED5"/>
    <w:rsid w:val="002571E3"/>
    <w:rsid w:val="002575E0"/>
    <w:rsid w:val="00260795"/>
    <w:rsid w:val="00261767"/>
    <w:rsid w:val="00262BEC"/>
    <w:rsid w:val="00264ABF"/>
    <w:rsid w:val="00264B4D"/>
    <w:rsid w:val="00265198"/>
    <w:rsid w:val="00265D36"/>
    <w:rsid w:val="00266656"/>
    <w:rsid w:val="00267141"/>
    <w:rsid w:val="002721E7"/>
    <w:rsid w:val="0027220F"/>
    <w:rsid w:val="0027226C"/>
    <w:rsid w:val="002722F1"/>
    <w:rsid w:val="002723FA"/>
    <w:rsid w:val="00272C28"/>
    <w:rsid w:val="00273A2F"/>
    <w:rsid w:val="002754ED"/>
    <w:rsid w:val="00280961"/>
    <w:rsid w:val="0028589B"/>
    <w:rsid w:val="002868B2"/>
    <w:rsid w:val="002876E9"/>
    <w:rsid w:val="0028794E"/>
    <w:rsid w:val="0029029C"/>
    <w:rsid w:val="002926FA"/>
    <w:rsid w:val="00293F00"/>
    <w:rsid w:val="002945BE"/>
    <w:rsid w:val="00295869"/>
    <w:rsid w:val="00296093"/>
    <w:rsid w:val="00296657"/>
    <w:rsid w:val="002A05BA"/>
    <w:rsid w:val="002A0BFF"/>
    <w:rsid w:val="002A21CE"/>
    <w:rsid w:val="002A2470"/>
    <w:rsid w:val="002A24B3"/>
    <w:rsid w:val="002A2B9B"/>
    <w:rsid w:val="002A3C65"/>
    <w:rsid w:val="002A49A0"/>
    <w:rsid w:val="002A4C1C"/>
    <w:rsid w:val="002A5C53"/>
    <w:rsid w:val="002B0B33"/>
    <w:rsid w:val="002B16CA"/>
    <w:rsid w:val="002B262C"/>
    <w:rsid w:val="002B4706"/>
    <w:rsid w:val="002B6585"/>
    <w:rsid w:val="002B6850"/>
    <w:rsid w:val="002B7C17"/>
    <w:rsid w:val="002B7DD8"/>
    <w:rsid w:val="002C0989"/>
    <w:rsid w:val="002C1903"/>
    <w:rsid w:val="002C2EE7"/>
    <w:rsid w:val="002C47FD"/>
    <w:rsid w:val="002C4A00"/>
    <w:rsid w:val="002C6807"/>
    <w:rsid w:val="002C7560"/>
    <w:rsid w:val="002C791C"/>
    <w:rsid w:val="002D105F"/>
    <w:rsid w:val="002D22AC"/>
    <w:rsid w:val="002D3B31"/>
    <w:rsid w:val="002D50F3"/>
    <w:rsid w:val="002D5546"/>
    <w:rsid w:val="002D566D"/>
    <w:rsid w:val="002D5C9B"/>
    <w:rsid w:val="002D62B2"/>
    <w:rsid w:val="002D65BA"/>
    <w:rsid w:val="002D66FA"/>
    <w:rsid w:val="002D771B"/>
    <w:rsid w:val="002E14C7"/>
    <w:rsid w:val="002E32DC"/>
    <w:rsid w:val="002E39EB"/>
    <w:rsid w:val="002E3FD3"/>
    <w:rsid w:val="002E4143"/>
    <w:rsid w:val="002E4DB3"/>
    <w:rsid w:val="002E5216"/>
    <w:rsid w:val="002E65B6"/>
    <w:rsid w:val="002F0231"/>
    <w:rsid w:val="002F1119"/>
    <w:rsid w:val="002F11E0"/>
    <w:rsid w:val="002F1FC2"/>
    <w:rsid w:val="002F211B"/>
    <w:rsid w:val="002F4445"/>
    <w:rsid w:val="002F5EC0"/>
    <w:rsid w:val="00303002"/>
    <w:rsid w:val="00304473"/>
    <w:rsid w:val="00304F0B"/>
    <w:rsid w:val="003057CF"/>
    <w:rsid w:val="003058AB"/>
    <w:rsid w:val="003116AB"/>
    <w:rsid w:val="00311F19"/>
    <w:rsid w:val="00311F58"/>
    <w:rsid w:val="003123E8"/>
    <w:rsid w:val="0031357F"/>
    <w:rsid w:val="0031523E"/>
    <w:rsid w:val="00315C2B"/>
    <w:rsid w:val="003166BF"/>
    <w:rsid w:val="00316B39"/>
    <w:rsid w:val="00317991"/>
    <w:rsid w:val="00320172"/>
    <w:rsid w:val="00322C66"/>
    <w:rsid w:val="00323CDC"/>
    <w:rsid w:val="00324F97"/>
    <w:rsid w:val="003253F0"/>
    <w:rsid w:val="003271B7"/>
    <w:rsid w:val="00330935"/>
    <w:rsid w:val="00332294"/>
    <w:rsid w:val="003323F1"/>
    <w:rsid w:val="003327BB"/>
    <w:rsid w:val="0033300B"/>
    <w:rsid w:val="003341D1"/>
    <w:rsid w:val="0033477D"/>
    <w:rsid w:val="003359C5"/>
    <w:rsid w:val="00336FF8"/>
    <w:rsid w:val="003374D1"/>
    <w:rsid w:val="0034266B"/>
    <w:rsid w:val="00343D85"/>
    <w:rsid w:val="00343DC8"/>
    <w:rsid w:val="00345B38"/>
    <w:rsid w:val="00346B00"/>
    <w:rsid w:val="00350740"/>
    <w:rsid w:val="00352735"/>
    <w:rsid w:val="00352B8D"/>
    <w:rsid w:val="00353A93"/>
    <w:rsid w:val="00353CE9"/>
    <w:rsid w:val="003547C3"/>
    <w:rsid w:val="00354A74"/>
    <w:rsid w:val="00355B47"/>
    <w:rsid w:val="0035600A"/>
    <w:rsid w:val="0035673E"/>
    <w:rsid w:val="003578C9"/>
    <w:rsid w:val="00360599"/>
    <w:rsid w:val="00360D4C"/>
    <w:rsid w:val="00362077"/>
    <w:rsid w:val="0036271E"/>
    <w:rsid w:val="003646FB"/>
    <w:rsid w:val="00364C69"/>
    <w:rsid w:val="0036640D"/>
    <w:rsid w:val="00366581"/>
    <w:rsid w:val="00367B1F"/>
    <w:rsid w:val="0037100D"/>
    <w:rsid w:val="00371780"/>
    <w:rsid w:val="00371969"/>
    <w:rsid w:val="00371A3C"/>
    <w:rsid w:val="00371B55"/>
    <w:rsid w:val="003742DB"/>
    <w:rsid w:val="00374445"/>
    <w:rsid w:val="003759E3"/>
    <w:rsid w:val="003765DD"/>
    <w:rsid w:val="00377A24"/>
    <w:rsid w:val="00377BC8"/>
    <w:rsid w:val="00380BDB"/>
    <w:rsid w:val="0038110D"/>
    <w:rsid w:val="00381C18"/>
    <w:rsid w:val="00381FD8"/>
    <w:rsid w:val="003821E9"/>
    <w:rsid w:val="00382642"/>
    <w:rsid w:val="00382752"/>
    <w:rsid w:val="00382F4B"/>
    <w:rsid w:val="00383978"/>
    <w:rsid w:val="00383CC1"/>
    <w:rsid w:val="0038563D"/>
    <w:rsid w:val="00386290"/>
    <w:rsid w:val="00386A8B"/>
    <w:rsid w:val="00386AFF"/>
    <w:rsid w:val="00390327"/>
    <w:rsid w:val="0039049C"/>
    <w:rsid w:val="003924B0"/>
    <w:rsid w:val="00392743"/>
    <w:rsid w:val="0039390D"/>
    <w:rsid w:val="0039445D"/>
    <w:rsid w:val="00395AF9"/>
    <w:rsid w:val="0039608B"/>
    <w:rsid w:val="003960AB"/>
    <w:rsid w:val="003A0055"/>
    <w:rsid w:val="003A00F1"/>
    <w:rsid w:val="003A099B"/>
    <w:rsid w:val="003A2205"/>
    <w:rsid w:val="003A2729"/>
    <w:rsid w:val="003A2E8C"/>
    <w:rsid w:val="003A3B04"/>
    <w:rsid w:val="003A6968"/>
    <w:rsid w:val="003A7984"/>
    <w:rsid w:val="003B0627"/>
    <w:rsid w:val="003B1925"/>
    <w:rsid w:val="003B2254"/>
    <w:rsid w:val="003B3EC0"/>
    <w:rsid w:val="003B472A"/>
    <w:rsid w:val="003B4FF8"/>
    <w:rsid w:val="003B5412"/>
    <w:rsid w:val="003C00C4"/>
    <w:rsid w:val="003C026A"/>
    <w:rsid w:val="003C0A56"/>
    <w:rsid w:val="003C0D95"/>
    <w:rsid w:val="003C1734"/>
    <w:rsid w:val="003C4DFF"/>
    <w:rsid w:val="003C55D8"/>
    <w:rsid w:val="003C597D"/>
    <w:rsid w:val="003C62CD"/>
    <w:rsid w:val="003C799B"/>
    <w:rsid w:val="003D0745"/>
    <w:rsid w:val="003D2518"/>
    <w:rsid w:val="003D4C15"/>
    <w:rsid w:val="003D4E7E"/>
    <w:rsid w:val="003D5143"/>
    <w:rsid w:val="003D6D2A"/>
    <w:rsid w:val="003D74D0"/>
    <w:rsid w:val="003E42EA"/>
    <w:rsid w:val="003E5076"/>
    <w:rsid w:val="003E64C3"/>
    <w:rsid w:val="003E69E2"/>
    <w:rsid w:val="003E6DE1"/>
    <w:rsid w:val="003E6FBC"/>
    <w:rsid w:val="003F08FE"/>
    <w:rsid w:val="003F0B87"/>
    <w:rsid w:val="003F0BEB"/>
    <w:rsid w:val="003F1645"/>
    <w:rsid w:val="003F2DBC"/>
    <w:rsid w:val="003F43D8"/>
    <w:rsid w:val="003F558E"/>
    <w:rsid w:val="003F59BF"/>
    <w:rsid w:val="003F6983"/>
    <w:rsid w:val="003F6BAB"/>
    <w:rsid w:val="003F6C59"/>
    <w:rsid w:val="004000E5"/>
    <w:rsid w:val="00400957"/>
    <w:rsid w:val="004029F8"/>
    <w:rsid w:val="00402D87"/>
    <w:rsid w:val="00404DC9"/>
    <w:rsid w:val="00405CAD"/>
    <w:rsid w:val="004063C4"/>
    <w:rsid w:val="0040654D"/>
    <w:rsid w:val="004069E6"/>
    <w:rsid w:val="0041075C"/>
    <w:rsid w:val="0041082A"/>
    <w:rsid w:val="004110FB"/>
    <w:rsid w:val="00411832"/>
    <w:rsid w:val="004125BC"/>
    <w:rsid w:val="004154C7"/>
    <w:rsid w:val="00415F30"/>
    <w:rsid w:val="00415F57"/>
    <w:rsid w:val="00416396"/>
    <w:rsid w:val="00416453"/>
    <w:rsid w:val="00420A6F"/>
    <w:rsid w:val="00421301"/>
    <w:rsid w:val="00421A87"/>
    <w:rsid w:val="004220DE"/>
    <w:rsid w:val="00422B8E"/>
    <w:rsid w:val="00423871"/>
    <w:rsid w:val="004241FD"/>
    <w:rsid w:val="00424519"/>
    <w:rsid w:val="00424BDD"/>
    <w:rsid w:val="00424FC0"/>
    <w:rsid w:val="00425030"/>
    <w:rsid w:val="00425B02"/>
    <w:rsid w:val="00425C9F"/>
    <w:rsid w:val="00426B6F"/>
    <w:rsid w:val="00427683"/>
    <w:rsid w:val="00427765"/>
    <w:rsid w:val="00430A94"/>
    <w:rsid w:val="00432A8B"/>
    <w:rsid w:val="00432F37"/>
    <w:rsid w:val="00433BE2"/>
    <w:rsid w:val="004358B2"/>
    <w:rsid w:val="004369BF"/>
    <w:rsid w:val="00437829"/>
    <w:rsid w:val="004415DD"/>
    <w:rsid w:val="0044194B"/>
    <w:rsid w:val="004419AF"/>
    <w:rsid w:val="00444880"/>
    <w:rsid w:val="00445DBF"/>
    <w:rsid w:val="004474B2"/>
    <w:rsid w:val="004476B1"/>
    <w:rsid w:val="00450786"/>
    <w:rsid w:val="00451951"/>
    <w:rsid w:val="0045207F"/>
    <w:rsid w:val="004526D8"/>
    <w:rsid w:val="0045460D"/>
    <w:rsid w:val="00454615"/>
    <w:rsid w:val="00454A9A"/>
    <w:rsid w:val="00455CE6"/>
    <w:rsid w:val="00456B13"/>
    <w:rsid w:val="00456C2E"/>
    <w:rsid w:val="00457552"/>
    <w:rsid w:val="0045794F"/>
    <w:rsid w:val="00457D2E"/>
    <w:rsid w:val="00457FF7"/>
    <w:rsid w:val="004611D2"/>
    <w:rsid w:val="00461531"/>
    <w:rsid w:val="00461B85"/>
    <w:rsid w:val="0046246B"/>
    <w:rsid w:val="00464531"/>
    <w:rsid w:val="00464FAD"/>
    <w:rsid w:val="00466CDC"/>
    <w:rsid w:val="004673A0"/>
    <w:rsid w:val="00467CC2"/>
    <w:rsid w:val="00471188"/>
    <w:rsid w:val="00471B41"/>
    <w:rsid w:val="00471E4C"/>
    <w:rsid w:val="00472962"/>
    <w:rsid w:val="00472F3A"/>
    <w:rsid w:val="004744FC"/>
    <w:rsid w:val="004756C2"/>
    <w:rsid w:val="004757DD"/>
    <w:rsid w:val="0047678D"/>
    <w:rsid w:val="004775BE"/>
    <w:rsid w:val="00477DC3"/>
    <w:rsid w:val="004802CD"/>
    <w:rsid w:val="004820AE"/>
    <w:rsid w:val="00482DFA"/>
    <w:rsid w:val="004852BE"/>
    <w:rsid w:val="00485CDD"/>
    <w:rsid w:val="0049001B"/>
    <w:rsid w:val="00491E49"/>
    <w:rsid w:val="00492AC5"/>
    <w:rsid w:val="00495083"/>
    <w:rsid w:val="004955A3"/>
    <w:rsid w:val="00495B12"/>
    <w:rsid w:val="00495E2B"/>
    <w:rsid w:val="00496878"/>
    <w:rsid w:val="004A02D7"/>
    <w:rsid w:val="004A0416"/>
    <w:rsid w:val="004A1094"/>
    <w:rsid w:val="004A15BA"/>
    <w:rsid w:val="004A1FDB"/>
    <w:rsid w:val="004A220A"/>
    <w:rsid w:val="004A2908"/>
    <w:rsid w:val="004A30CE"/>
    <w:rsid w:val="004A432D"/>
    <w:rsid w:val="004A4339"/>
    <w:rsid w:val="004A491A"/>
    <w:rsid w:val="004A70E8"/>
    <w:rsid w:val="004B1607"/>
    <w:rsid w:val="004B1CB9"/>
    <w:rsid w:val="004B31F8"/>
    <w:rsid w:val="004B3F21"/>
    <w:rsid w:val="004B4441"/>
    <w:rsid w:val="004B6621"/>
    <w:rsid w:val="004C01BE"/>
    <w:rsid w:val="004C0DC5"/>
    <w:rsid w:val="004C2EB7"/>
    <w:rsid w:val="004C5FDA"/>
    <w:rsid w:val="004C75E6"/>
    <w:rsid w:val="004C76A8"/>
    <w:rsid w:val="004C78D8"/>
    <w:rsid w:val="004D01C8"/>
    <w:rsid w:val="004D0854"/>
    <w:rsid w:val="004D09DB"/>
    <w:rsid w:val="004D10FE"/>
    <w:rsid w:val="004D1709"/>
    <w:rsid w:val="004D1E96"/>
    <w:rsid w:val="004D246B"/>
    <w:rsid w:val="004D2FD3"/>
    <w:rsid w:val="004D33C8"/>
    <w:rsid w:val="004D55CD"/>
    <w:rsid w:val="004D6185"/>
    <w:rsid w:val="004D631E"/>
    <w:rsid w:val="004D67CD"/>
    <w:rsid w:val="004D7361"/>
    <w:rsid w:val="004E3CF4"/>
    <w:rsid w:val="004E3FE9"/>
    <w:rsid w:val="004E4676"/>
    <w:rsid w:val="004E62D9"/>
    <w:rsid w:val="004E7438"/>
    <w:rsid w:val="004E7AF6"/>
    <w:rsid w:val="004F3249"/>
    <w:rsid w:val="004F3744"/>
    <w:rsid w:val="004F3EF3"/>
    <w:rsid w:val="004F4298"/>
    <w:rsid w:val="004F5292"/>
    <w:rsid w:val="004F5CE8"/>
    <w:rsid w:val="00501B90"/>
    <w:rsid w:val="00501FC3"/>
    <w:rsid w:val="00502904"/>
    <w:rsid w:val="00502A72"/>
    <w:rsid w:val="00504A78"/>
    <w:rsid w:val="00506E0B"/>
    <w:rsid w:val="005070CC"/>
    <w:rsid w:val="005077A9"/>
    <w:rsid w:val="00507E78"/>
    <w:rsid w:val="00507EEF"/>
    <w:rsid w:val="005106FC"/>
    <w:rsid w:val="0051275F"/>
    <w:rsid w:val="00512800"/>
    <w:rsid w:val="00513176"/>
    <w:rsid w:val="005141B4"/>
    <w:rsid w:val="00514C9C"/>
    <w:rsid w:val="0051738A"/>
    <w:rsid w:val="00517505"/>
    <w:rsid w:val="00517FB8"/>
    <w:rsid w:val="0052006E"/>
    <w:rsid w:val="005211A1"/>
    <w:rsid w:val="005213D4"/>
    <w:rsid w:val="005214C7"/>
    <w:rsid w:val="00521886"/>
    <w:rsid w:val="00521BC7"/>
    <w:rsid w:val="0052511E"/>
    <w:rsid w:val="005254C6"/>
    <w:rsid w:val="00530460"/>
    <w:rsid w:val="00531605"/>
    <w:rsid w:val="00531D38"/>
    <w:rsid w:val="00533039"/>
    <w:rsid w:val="005341C1"/>
    <w:rsid w:val="00537147"/>
    <w:rsid w:val="00541726"/>
    <w:rsid w:val="00542623"/>
    <w:rsid w:val="00545089"/>
    <w:rsid w:val="0054524E"/>
    <w:rsid w:val="00545266"/>
    <w:rsid w:val="00546294"/>
    <w:rsid w:val="00546FF0"/>
    <w:rsid w:val="00552BCA"/>
    <w:rsid w:val="00553003"/>
    <w:rsid w:val="00553490"/>
    <w:rsid w:val="00553866"/>
    <w:rsid w:val="00554B84"/>
    <w:rsid w:val="00555EBC"/>
    <w:rsid w:val="00557BC6"/>
    <w:rsid w:val="00560B6B"/>
    <w:rsid w:val="00561C9E"/>
    <w:rsid w:val="005621AC"/>
    <w:rsid w:val="00562817"/>
    <w:rsid w:val="00562853"/>
    <w:rsid w:val="005634DB"/>
    <w:rsid w:val="0056507F"/>
    <w:rsid w:val="0056509D"/>
    <w:rsid w:val="0056531D"/>
    <w:rsid w:val="00565C2E"/>
    <w:rsid w:val="005679A8"/>
    <w:rsid w:val="00567D03"/>
    <w:rsid w:val="00572093"/>
    <w:rsid w:val="00572893"/>
    <w:rsid w:val="00572996"/>
    <w:rsid w:val="00572A39"/>
    <w:rsid w:val="00573173"/>
    <w:rsid w:val="00573565"/>
    <w:rsid w:val="00573683"/>
    <w:rsid w:val="00575086"/>
    <w:rsid w:val="00575668"/>
    <w:rsid w:val="0057659F"/>
    <w:rsid w:val="005768DD"/>
    <w:rsid w:val="005768F2"/>
    <w:rsid w:val="00577597"/>
    <w:rsid w:val="0057786A"/>
    <w:rsid w:val="00577D9E"/>
    <w:rsid w:val="0058045F"/>
    <w:rsid w:val="0058103E"/>
    <w:rsid w:val="00581A39"/>
    <w:rsid w:val="005834B6"/>
    <w:rsid w:val="00583F7D"/>
    <w:rsid w:val="0058435B"/>
    <w:rsid w:val="00584EBF"/>
    <w:rsid w:val="00586AB1"/>
    <w:rsid w:val="00586CCB"/>
    <w:rsid w:val="00587B4B"/>
    <w:rsid w:val="00587FBB"/>
    <w:rsid w:val="00590F34"/>
    <w:rsid w:val="0059103C"/>
    <w:rsid w:val="005913D1"/>
    <w:rsid w:val="00591ADA"/>
    <w:rsid w:val="00591AFF"/>
    <w:rsid w:val="00591E90"/>
    <w:rsid w:val="005924DC"/>
    <w:rsid w:val="00592541"/>
    <w:rsid w:val="00594AAB"/>
    <w:rsid w:val="00595D7B"/>
    <w:rsid w:val="00596D50"/>
    <w:rsid w:val="00597E99"/>
    <w:rsid w:val="005A02FC"/>
    <w:rsid w:val="005A0E54"/>
    <w:rsid w:val="005A1D50"/>
    <w:rsid w:val="005A1DC1"/>
    <w:rsid w:val="005A3220"/>
    <w:rsid w:val="005A6DE1"/>
    <w:rsid w:val="005A7302"/>
    <w:rsid w:val="005A775C"/>
    <w:rsid w:val="005B299F"/>
    <w:rsid w:val="005B2FA7"/>
    <w:rsid w:val="005B35FB"/>
    <w:rsid w:val="005B5552"/>
    <w:rsid w:val="005B589F"/>
    <w:rsid w:val="005B5AF6"/>
    <w:rsid w:val="005B702A"/>
    <w:rsid w:val="005C29E1"/>
    <w:rsid w:val="005C2AEA"/>
    <w:rsid w:val="005C36A8"/>
    <w:rsid w:val="005C5D01"/>
    <w:rsid w:val="005C5FFA"/>
    <w:rsid w:val="005C6469"/>
    <w:rsid w:val="005D126E"/>
    <w:rsid w:val="005D1CC2"/>
    <w:rsid w:val="005D2684"/>
    <w:rsid w:val="005D5953"/>
    <w:rsid w:val="005D6890"/>
    <w:rsid w:val="005D6F3B"/>
    <w:rsid w:val="005E0003"/>
    <w:rsid w:val="005E07C4"/>
    <w:rsid w:val="005E1093"/>
    <w:rsid w:val="005E133E"/>
    <w:rsid w:val="005E164B"/>
    <w:rsid w:val="005E284F"/>
    <w:rsid w:val="005E37CA"/>
    <w:rsid w:val="005E3F03"/>
    <w:rsid w:val="005E50EF"/>
    <w:rsid w:val="005E5B69"/>
    <w:rsid w:val="005E5E48"/>
    <w:rsid w:val="005E698F"/>
    <w:rsid w:val="005E7297"/>
    <w:rsid w:val="005F1679"/>
    <w:rsid w:val="005F2976"/>
    <w:rsid w:val="005F5096"/>
    <w:rsid w:val="005F51BB"/>
    <w:rsid w:val="005F6E5F"/>
    <w:rsid w:val="005F7875"/>
    <w:rsid w:val="00602688"/>
    <w:rsid w:val="00602728"/>
    <w:rsid w:val="00603201"/>
    <w:rsid w:val="00603688"/>
    <w:rsid w:val="00604F63"/>
    <w:rsid w:val="00605000"/>
    <w:rsid w:val="0061023D"/>
    <w:rsid w:val="00610C6F"/>
    <w:rsid w:val="00612E6A"/>
    <w:rsid w:val="00613315"/>
    <w:rsid w:val="00613849"/>
    <w:rsid w:val="006142FC"/>
    <w:rsid w:val="00614783"/>
    <w:rsid w:val="00615690"/>
    <w:rsid w:val="006166D0"/>
    <w:rsid w:val="006228FD"/>
    <w:rsid w:val="00622AA5"/>
    <w:rsid w:val="00623ABE"/>
    <w:rsid w:val="00624FAE"/>
    <w:rsid w:val="006252FF"/>
    <w:rsid w:val="006261C9"/>
    <w:rsid w:val="00626EA4"/>
    <w:rsid w:val="006273BF"/>
    <w:rsid w:val="0063021D"/>
    <w:rsid w:val="00631556"/>
    <w:rsid w:val="00631E5C"/>
    <w:rsid w:val="006324A3"/>
    <w:rsid w:val="00633F4D"/>
    <w:rsid w:val="006356EF"/>
    <w:rsid w:val="00636DDA"/>
    <w:rsid w:val="0064126B"/>
    <w:rsid w:val="00643235"/>
    <w:rsid w:val="00643371"/>
    <w:rsid w:val="006433B7"/>
    <w:rsid w:val="00643662"/>
    <w:rsid w:val="006436E6"/>
    <w:rsid w:val="00643A93"/>
    <w:rsid w:val="00643AE8"/>
    <w:rsid w:val="00643DD7"/>
    <w:rsid w:val="006447B7"/>
    <w:rsid w:val="00645A74"/>
    <w:rsid w:val="00646D5F"/>
    <w:rsid w:val="00647E03"/>
    <w:rsid w:val="00652011"/>
    <w:rsid w:val="00652A87"/>
    <w:rsid w:val="00653E2D"/>
    <w:rsid w:val="0065428E"/>
    <w:rsid w:val="00654490"/>
    <w:rsid w:val="006546FA"/>
    <w:rsid w:val="00654A88"/>
    <w:rsid w:val="00654B5A"/>
    <w:rsid w:val="00654BA7"/>
    <w:rsid w:val="00655228"/>
    <w:rsid w:val="006566AD"/>
    <w:rsid w:val="00656CCF"/>
    <w:rsid w:val="00657538"/>
    <w:rsid w:val="006601FE"/>
    <w:rsid w:val="006619C7"/>
    <w:rsid w:val="00661B25"/>
    <w:rsid w:val="00663744"/>
    <w:rsid w:val="006647E4"/>
    <w:rsid w:val="00664AE1"/>
    <w:rsid w:val="00664C22"/>
    <w:rsid w:val="00665748"/>
    <w:rsid w:val="00665A82"/>
    <w:rsid w:val="00666DC4"/>
    <w:rsid w:val="00667127"/>
    <w:rsid w:val="00667BB4"/>
    <w:rsid w:val="006703DA"/>
    <w:rsid w:val="00670E4C"/>
    <w:rsid w:val="006716D9"/>
    <w:rsid w:val="00672FED"/>
    <w:rsid w:val="00673906"/>
    <w:rsid w:val="006745EF"/>
    <w:rsid w:val="0067497C"/>
    <w:rsid w:val="00674CB8"/>
    <w:rsid w:val="00676A3A"/>
    <w:rsid w:val="0067701D"/>
    <w:rsid w:val="00681B33"/>
    <w:rsid w:val="00681F5C"/>
    <w:rsid w:val="006824D0"/>
    <w:rsid w:val="00682840"/>
    <w:rsid w:val="00682AED"/>
    <w:rsid w:val="00684353"/>
    <w:rsid w:val="00685232"/>
    <w:rsid w:val="00687EC2"/>
    <w:rsid w:val="00690283"/>
    <w:rsid w:val="00690786"/>
    <w:rsid w:val="00690808"/>
    <w:rsid w:val="006909E1"/>
    <w:rsid w:val="006921B5"/>
    <w:rsid w:val="006929E4"/>
    <w:rsid w:val="00693468"/>
    <w:rsid w:val="00695412"/>
    <w:rsid w:val="00696852"/>
    <w:rsid w:val="006A2108"/>
    <w:rsid w:val="006A3DBC"/>
    <w:rsid w:val="006A4643"/>
    <w:rsid w:val="006A581F"/>
    <w:rsid w:val="006A5D77"/>
    <w:rsid w:val="006A65B5"/>
    <w:rsid w:val="006A67E7"/>
    <w:rsid w:val="006A7205"/>
    <w:rsid w:val="006B19A8"/>
    <w:rsid w:val="006B21B3"/>
    <w:rsid w:val="006B246C"/>
    <w:rsid w:val="006B2714"/>
    <w:rsid w:val="006B2830"/>
    <w:rsid w:val="006B3455"/>
    <w:rsid w:val="006B3C5F"/>
    <w:rsid w:val="006B3E7F"/>
    <w:rsid w:val="006B7485"/>
    <w:rsid w:val="006B7E7F"/>
    <w:rsid w:val="006C007A"/>
    <w:rsid w:val="006C0150"/>
    <w:rsid w:val="006C0DB6"/>
    <w:rsid w:val="006C15CF"/>
    <w:rsid w:val="006C4F42"/>
    <w:rsid w:val="006C5C01"/>
    <w:rsid w:val="006C5D1D"/>
    <w:rsid w:val="006C63D5"/>
    <w:rsid w:val="006C6B71"/>
    <w:rsid w:val="006C74B4"/>
    <w:rsid w:val="006C7C1F"/>
    <w:rsid w:val="006C7ECF"/>
    <w:rsid w:val="006D2941"/>
    <w:rsid w:val="006D5445"/>
    <w:rsid w:val="006D7260"/>
    <w:rsid w:val="006D750D"/>
    <w:rsid w:val="006E3739"/>
    <w:rsid w:val="006F12A8"/>
    <w:rsid w:val="006F1800"/>
    <w:rsid w:val="006F1DA4"/>
    <w:rsid w:val="006F1ED5"/>
    <w:rsid w:val="006F3814"/>
    <w:rsid w:val="006F5572"/>
    <w:rsid w:val="006F6029"/>
    <w:rsid w:val="006F67E3"/>
    <w:rsid w:val="006F6FA5"/>
    <w:rsid w:val="006F7D97"/>
    <w:rsid w:val="00700770"/>
    <w:rsid w:val="00700DC1"/>
    <w:rsid w:val="00701140"/>
    <w:rsid w:val="007016AA"/>
    <w:rsid w:val="00701E15"/>
    <w:rsid w:val="00702627"/>
    <w:rsid w:val="00703617"/>
    <w:rsid w:val="00703D62"/>
    <w:rsid w:val="007058A6"/>
    <w:rsid w:val="00710365"/>
    <w:rsid w:val="007109A8"/>
    <w:rsid w:val="00710FEA"/>
    <w:rsid w:val="00711FAB"/>
    <w:rsid w:val="00712BBC"/>
    <w:rsid w:val="007133B5"/>
    <w:rsid w:val="0071433D"/>
    <w:rsid w:val="007148F5"/>
    <w:rsid w:val="00715A8A"/>
    <w:rsid w:val="00716A06"/>
    <w:rsid w:val="00720500"/>
    <w:rsid w:val="007210C2"/>
    <w:rsid w:val="00721A50"/>
    <w:rsid w:val="00724090"/>
    <w:rsid w:val="007248CF"/>
    <w:rsid w:val="007254C7"/>
    <w:rsid w:val="00725F18"/>
    <w:rsid w:val="00730E23"/>
    <w:rsid w:val="00730F31"/>
    <w:rsid w:val="007319ED"/>
    <w:rsid w:val="00731E13"/>
    <w:rsid w:val="00733250"/>
    <w:rsid w:val="007335D0"/>
    <w:rsid w:val="007335DB"/>
    <w:rsid w:val="0073394A"/>
    <w:rsid w:val="007353E2"/>
    <w:rsid w:val="00735441"/>
    <w:rsid w:val="00735672"/>
    <w:rsid w:val="00735C05"/>
    <w:rsid w:val="00736E41"/>
    <w:rsid w:val="00742432"/>
    <w:rsid w:val="00742C48"/>
    <w:rsid w:val="00743723"/>
    <w:rsid w:val="0074387E"/>
    <w:rsid w:val="00744D06"/>
    <w:rsid w:val="00745079"/>
    <w:rsid w:val="0074559F"/>
    <w:rsid w:val="00745CA3"/>
    <w:rsid w:val="00746DC0"/>
    <w:rsid w:val="007475C2"/>
    <w:rsid w:val="0075007E"/>
    <w:rsid w:val="00750D59"/>
    <w:rsid w:val="00750FC1"/>
    <w:rsid w:val="00752234"/>
    <w:rsid w:val="00754F10"/>
    <w:rsid w:val="007550C4"/>
    <w:rsid w:val="00757AE8"/>
    <w:rsid w:val="00757D10"/>
    <w:rsid w:val="00760C92"/>
    <w:rsid w:val="00762807"/>
    <w:rsid w:val="0076467E"/>
    <w:rsid w:val="00765202"/>
    <w:rsid w:val="0076607A"/>
    <w:rsid w:val="00766085"/>
    <w:rsid w:val="007671F2"/>
    <w:rsid w:val="00767F24"/>
    <w:rsid w:val="00770438"/>
    <w:rsid w:val="0077113A"/>
    <w:rsid w:val="0077178B"/>
    <w:rsid w:val="00771943"/>
    <w:rsid w:val="00772806"/>
    <w:rsid w:val="00772ABB"/>
    <w:rsid w:val="007734E4"/>
    <w:rsid w:val="00774CBA"/>
    <w:rsid w:val="0077588F"/>
    <w:rsid w:val="007803CE"/>
    <w:rsid w:val="00780613"/>
    <w:rsid w:val="00781683"/>
    <w:rsid w:val="00781E9A"/>
    <w:rsid w:val="0078213F"/>
    <w:rsid w:val="00783476"/>
    <w:rsid w:val="0078369D"/>
    <w:rsid w:val="00783C53"/>
    <w:rsid w:val="00783F9B"/>
    <w:rsid w:val="007846FF"/>
    <w:rsid w:val="00784700"/>
    <w:rsid w:val="00784D0F"/>
    <w:rsid w:val="0078574C"/>
    <w:rsid w:val="00785915"/>
    <w:rsid w:val="00785F58"/>
    <w:rsid w:val="00786411"/>
    <w:rsid w:val="007876D7"/>
    <w:rsid w:val="007902C1"/>
    <w:rsid w:val="00790A3D"/>
    <w:rsid w:val="007910E5"/>
    <w:rsid w:val="007912BC"/>
    <w:rsid w:val="00791E77"/>
    <w:rsid w:val="00792BF4"/>
    <w:rsid w:val="00792ECC"/>
    <w:rsid w:val="00793BD6"/>
    <w:rsid w:val="0079528A"/>
    <w:rsid w:val="007952A6"/>
    <w:rsid w:val="00795C23"/>
    <w:rsid w:val="00796E71"/>
    <w:rsid w:val="0079799F"/>
    <w:rsid w:val="00797BCE"/>
    <w:rsid w:val="007A0BDD"/>
    <w:rsid w:val="007A0E76"/>
    <w:rsid w:val="007A1148"/>
    <w:rsid w:val="007A147E"/>
    <w:rsid w:val="007A169C"/>
    <w:rsid w:val="007A2582"/>
    <w:rsid w:val="007A2D03"/>
    <w:rsid w:val="007A36EA"/>
    <w:rsid w:val="007A6223"/>
    <w:rsid w:val="007A62BD"/>
    <w:rsid w:val="007A70A2"/>
    <w:rsid w:val="007B004E"/>
    <w:rsid w:val="007B204B"/>
    <w:rsid w:val="007B2ADB"/>
    <w:rsid w:val="007B457F"/>
    <w:rsid w:val="007B4D5C"/>
    <w:rsid w:val="007B582C"/>
    <w:rsid w:val="007B5FC5"/>
    <w:rsid w:val="007B7FBF"/>
    <w:rsid w:val="007C06C1"/>
    <w:rsid w:val="007C202F"/>
    <w:rsid w:val="007C386B"/>
    <w:rsid w:val="007C44EB"/>
    <w:rsid w:val="007C5334"/>
    <w:rsid w:val="007C5EF9"/>
    <w:rsid w:val="007C6C58"/>
    <w:rsid w:val="007C751C"/>
    <w:rsid w:val="007D2983"/>
    <w:rsid w:val="007D3519"/>
    <w:rsid w:val="007D353B"/>
    <w:rsid w:val="007D42E1"/>
    <w:rsid w:val="007D4897"/>
    <w:rsid w:val="007D4B16"/>
    <w:rsid w:val="007D57DE"/>
    <w:rsid w:val="007D732A"/>
    <w:rsid w:val="007D7A2F"/>
    <w:rsid w:val="007D7E6F"/>
    <w:rsid w:val="007D7F0B"/>
    <w:rsid w:val="007E230F"/>
    <w:rsid w:val="007E2374"/>
    <w:rsid w:val="007E2C54"/>
    <w:rsid w:val="007E31C5"/>
    <w:rsid w:val="007E39D8"/>
    <w:rsid w:val="007E3E00"/>
    <w:rsid w:val="007E4D9D"/>
    <w:rsid w:val="007E54F2"/>
    <w:rsid w:val="007E5F1E"/>
    <w:rsid w:val="007E6778"/>
    <w:rsid w:val="007E6B0B"/>
    <w:rsid w:val="007E7435"/>
    <w:rsid w:val="007E7495"/>
    <w:rsid w:val="007F1E75"/>
    <w:rsid w:val="007F1FA8"/>
    <w:rsid w:val="007F2626"/>
    <w:rsid w:val="007F28F6"/>
    <w:rsid w:val="007F4512"/>
    <w:rsid w:val="007F4C6D"/>
    <w:rsid w:val="007F509D"/>
    <w:rsid w:val="007F5350"/>
    <w:rsid w:val="007F61FA"/>
    <w:rsid w:val="007F6746"/>
    <w:rsid w:val="007F6789"/>
    <w:rsid w:val="007F7113"/>
    <w:rsid w:val="007F7668"/>
    <w:rsid w:val="00800475"/>
    <w:rsid w:val="008018EF"/>
    <w:rsid w:val="00801B7D"/>
    <w:rsid w:val="00802AF9"/>
    <w:rsid w:val="00803030"/>
    <w:rsid w:val="0080662A"/>
    <w:rsid w:val="00806C7D"/>
    <w:rsid w:val="0080746D"/>
    <w:rsid w:val="00807E2D"/>
    <w:rsid w:val="00807FDB"/>
    <w:rsid w:val="00810FDA"/>
    <w:rsid w:val="00810FFD"/>
    <w:rsid w:val="00811225"/>
    <w:rsid w:val="00811B5F"/>
    <w:rsid w:val="00812065"/>
    <w:rsid w:val="00812322"/>
    <w:rsid w:val="00814BFF"/>
    <w:rsid w:val="0081541C"/>
    <w:rsid w:val="0082043F"/>
    <w:rsid w:val="008205C2"/>
    <w:rsid w:val="00821448"/>
    <w:rsid w:val="0082181B"/>
    <w:rsid w:val="00821DDA"/>
    <w:rsid w:val="00826854"/>
    <w:rsid w:val="00827386"/>
    <w:rsid w:val="00830917"/>
    <w:rsid w:val="00831131"/>
    <w:rsid w:val="008322E2"/>
    <w:rsid w:val="00832B35"/>
    <w:rsid w:val="0083356F"/>
    <w:rsid w:val="008354B2"/>
    <w:rsid w:val="0083625F"/>
    <w:rsid w:val="008370E3"/>
    <w:rsid w:val="00840D5E"/>
    <w:rsid w:val="00842100"/>
    <w:rsid w:val="00842240"/>
    <w:rsid w:val="00842C26"/>
    <w:rsid w:val="00843008"/>
    <w:rsid w:val="0084303F"/>
    <w:rsid w:val="00843C52"/>
    <w:rsid w:val="00843F98"/>
    <w:rsid w:val="0084450B"/>
    <w:rsid w:val="0084513E"/>
    <w:rsid w:val="0084649C"/>
    <w:rsid w:val="00850776"/>
    <w:rsid w:val="00851CDA"/>
    <w:rsid w:val="0085260F"/>
    <w:rsid w:val="00852CC5"/>
    <w:rsid w:val="00852D45"/>
    <w:rsid w:val="00853782"/>
    <w:rsid w:val="008551E5"/>
    <w:rsid w:val="008559F5"/>
    <w:rsid w:val="00855B0C"/>
    <w:rsid w:val="0085626E"/>
    <w:rsid w:val="00856D37"/>
    <w:rsid w:val="008621FC"/>
    <w:rsid w:val="008627F7"/>
    <w:rsid w:val="008639D0"/>
    <w:rsid w:val="00863F9D"/>
    <w:rsid w:val="00864B3B"/>
    <w:rsid w:val="008666D4"/>
    <w:rsid w:val="00866DC4"/>
    <w:rsid w:val="00870042"/>
    <w:rsid w:val="0087088E"/>
    <w:rsid w:val="00870C76"/>
    <w:rsid w:val="008721DC"/>
    <w:rsid w:val="00874888"/>
    <w:rsid w:val="00876228"/>
    <w:rsid w:val="0087768A"/>
    <w:rsid w:val="00880F5C"/>
    <w:rsid w:val="008820AE"/>
    <w:rsid w:val="00884A7B"/>
    <w:rsid w:val="00885496"/>
    <w:rsid w:val="00886669"/>
    <w:rsid w:val="00886FC5"/>
    <w:rsid w:val="00887517"/>
    <w:rsid w:val="00887688"/>
    <w:rsid w:val="0089141C"/>
    <w:rsid w:val="00892681"/>
    <w:rsid w:val="00894189"/>
    <w:rsid w:val="00895FF0"/>
    <w:rsid w:val="008961BF"/>
    <w:rsid w:val="00896636"/>
    <w:rsid w:val="00896E6F"/>
    <w:rsid w:val="00897C12"/>
    <w:rsid w:val="008A21FF"/>
    <w:rsid w:val="008A350C"/>
    <w:rsid w:val="008A4153"/>
    <w:rsid w:val="008A4920"/>
    <w:rsid w:val="008A701D"/>
    <w:rsid w:val="008A76AB"/>
    <w:rsid w:val="008A7B08"/>
    <w:rsid w:val="008B017A"/>
    <w:rsid w:val="008B01C8"/>
    <w:rsid w:val="008B0225"/>
    <w:rsid w:val="008B06D1"/>
    <w:rsid w:val="008B06E0"/>
    <w:rsid w:val="008B0B27"/>
    <w:rsid w:val="008B0DFC"/>
    <w:rsid w:val="008B363C"/>
    <w:rsid w:val="008B3B45"/>
    <w:rsid w:val="008B4290"/>
    <w:rsid w:val="008B452D"/>
    <w:rsid w:val="008B4F0F"/>
    <w:rsid w:val="008B7DE7"/>
    <w:rsid w:val="008C0016"/>
    <w:rsid w:val="008C1AD8"/>
    <w:rsid w:val="008C1F47"/>
    <w:rsid w:val="008C3407"/>
    <w:rsid w:val="008C4970"/>
    <w:rsid w:val="008C5A77"/>
    <w:rsid w:val="008D00CB"/>
    <w:rsid w:val="008D2374"/>
    <w:rsid w:val="008D2A4E"/>
    <w:rsid w:val="008D2E90"/>
    <w:rsid w:val="008D2EE9"/>
    <w:rsid w:val="008D34F7"/>
    <w:rsid w:val="008D47D5"/>
    <w:rsid w:val="008D5BEE"/>
    <w:rsid w:val="008D6298"/>
    <w:rsid w:val="008D66A8"/>
    <w:rsid w:val="008D7F8E"/>
    <w:rsid w:val="008E0B88"/>
    <w:rsid w:val="008E1071"/>
    <w:rsid w:val="008E144D"/>
    <w:rsid w:val="008E27B3"/>
    <w:rsid w:val="008E2857"/>
    <w:rsid w:val="008E37D3"/>
    <w:rsid w:val="008E3B7C"/>
    <w:rsid w:val="008E3BC5"/>
    <w:rsid w:val="008E4DB8"/>
    <w:rsid w:val="008E5F80"/>
    <w:rsid w:val="008E6073"/>
    <w:rsid w:val="008F055B"/>
    <w:rsid w:val="008F131C"/>
    <w:rsid w:val="008F513D"/>
    <w:rsid w:val="008F5BBF"/>
    <w:rsid w:val="008F5C0E"/>
    <w:rsid w:val="008F5EFE"/>
    <w:rsid w:val="008F6894"/>
    <w:rsid w:val="008F6C4C"/>
    <w:rsid w:val="00900DF1"/>
    <w:rsid w:val="00901168"/>
    <w:rsid w:val="009016B3"/>
    <w:rsid w:val="00904010"/>
    <w:rsid w:val="009046C7"/>
    <w:rsid w:val="00904D65"/>
    <w:rsid w:val="00906482"/>
    <w:rsid w:val="00906C23"/>
    <w:rsid w:val="0090714A"/>
    <w:rsid w:val="009071A6"/>
    <w:rsid w:val="0091039A"/>
    <w:rsid w:val="0091069F"/>
    <w:rsid w:val="00911594"/>
    <w:rsid w:val="00911886"/>
    <w:rsid w:val="0091245B"/>
    <w:rsid w:val="00912C78"/>
    <w:rsid w:val="00914401"/>
    <w:rsid w:val="0091464C"/>
    <w:rsid w:val="0091571B"/>
    <w:rsid w:val="00916094"/>
    <w:rsid w:val="0091683D"/>
    <w:rsid w:val="00916AFF"/>
    <w:rsid w:val="009208AB"/>
    <w:rsid w:val="00921194"/>
    <w:rsid w:val="0092120A"/>
    <w:rsid w:val="0092283E"/>
    <w:rsid w:val="00922B13"/>
    <w:rsid w:val="0092454C"/>
    <w:rsid w:val="0092530B"/>
    <w:rsid w:val="00925717"/>
    <w:rsid w:val="00926D7F"/>
    <w:rsid w:val="00926E6D"/>
    <w:rsid w:val="00930AC2"/>
    <w:rsid w:val="009318B3"/>
    <w:rsid w:val="00931FA0"/>
    <w:rsid w:val="00934EF2"/>
    <w:rsid w:val="00935643"/>
    <w:rsid w:val="009360A6"/>
    <w:rsid w:val="00936E02"/>
    <w:rsid w:val="00936EA1"/>
    <w:rsid w:val="009371A0"/>
    <w:rsid w:val="009404B2"/>
    <w:rsid w:val="00940E71"/>
    <w:rsid w:val="00942DA8"/>
    <w:rsid w:val="00943981"/>
    <w:rsid w:val="00943FA5"/>
    <w:rsid w:val="00944069"/>
    <w:rsid w:val="0094408D"/>
    <w:rsid w:val="00944E7F"/>
    <w:rsid w:val="00946A31"/>
    <w:rsid w:val="00947B66"/>
    <w:rsid w:val="00947CDB"/>
    <w:rsid w:val="00951A9D"/>
    <w:rsid w:val="00951B42"/>
    <w:rsid w:val="00952E32"/>
    <w:rsid w:val="00954400"/>
    <w:rsid w:val="009552D2"/>
    <w:rsid w:val="00956EA5"/>
    <w:rsid w:val="0095753C"/>
    <w:rsid w:val="00957609"/>
    <w:rsid w:val="00957677"/>
    <w:rsid w:val="00957DD3"/>
    <w:rsid w:val="00960591"/>
    <w:rsid w:val="00962677"/>
    <w:rsid w:val="0096278C"/>
    <w:rsid w:val="00962ADB"/>
    <w:rsid w:val="00962F52"/>
    <w:rsid w:val="00963E55"/>
    <w:rsid w:val="00964049"/>
    <w:rsid w:val="009654B6"/>
    <w:rsid w:val="0096555A"/>
    <w:rsid w:val="009656B4"/>
    <w:rsid w:val="00966513"/>
    <w:rsid w:val="009676BC"/>
    <w:rsid w:val="00970A0B"/>
    <w:rsid w:val="00970BC4"/>
    <w:rsid w:val="00971D59"/>
    <w:rsid w:val="00972315"/>
    <w:rsid w:val="0097434E"/>
    <w:rsid w:val="00975231"/>
    <w:rsid w:val="00975F9A"/>
    <w:rsid w:val="009761BD"/>
    <w:rsid w:val="00976ED4"/>
    <w:rsid w:val="00977F8A"/>
    <w:rsid w:val="0098281D"/>
    <w:rsid w:val="0098302C"/>
    <w:rsid w:val="009843EE"/>
    <w:rsid w:val="009850F6"/>
    <w:rsid w:val="009869EE"/>
    <w:rsid w:val="00990BA2"/>
    <w:rsid w:val="00990D78"/>
    <w:rsid w:val="009923F7"/>
    <w:rsid w:val="00992BBF"/>
    <w:rsid w:val="00994C7E"/>
    <w:rsid w:val="0099543A"/>
    <w:rsid w:val="0099545D"/>
    <w:rsid w:val="009964A6"/>
    <w:rsid w:val="00997663"/>
    <w:rsid w:val="009977BC"/>
    <w:rsid w:val="009A01BA"/>
    <w:rsid w:val="009A08A5"/>
    <w:rsid w:val="009A1B8F"/>
    <w:rsid w:val="009A22B6"/>
    <w:rsid w:val="009A324F"/>
    <w:rsid w:val="009A3928"/>
    <w:rsid w:val="009A5699"/>
    <w:rsid w:val="009A5972"/>
    <w:rsid w:val="009A5ED0"/>
    <w:rsid w:val="009A61FD"/>
    <w:rsid w:val="009A6400"/>
    <w:rsid w:val="009A6519"/>
    <w:rsid w:val="009A7286"/>
    <w:rsid w:val="009B0435"/>
    <w:rsid w:val="009B090E"/>
    <w:rsid w:val="009B1790"/>
    <w:rsid w:val="009B1AD2"/>
    <w:rsid w:val="009B3802"/>
    <w:rsid w:val="009B3A27"/>
    <w:rsid w:val="009B42C5"/>
    <w:rsid w:val="009B50D4"/>
    <w:rsid w:val="009C06DD"/>
    <w:rsid w:val="009C0C0E"/>
    <w:rsid w:val="009C149B"/>
    <w:rsid w:val="009C2320"/>
    <w:rsid w:val="009C2888"/>
    <w:rsid w:val="009C3286"/>
    <w:rsid w:val="009C36E9"/>
    <w:rsid w:val="009C4304"/>
    <w:rsid w:val="009C48D6"/>
    <w:rsid w:val="009C6E39"/>
    <w:rsid w:val="009D0E0B"/>
    <w:rsid w:val="009D0FD0"/>
    <w:rsid w:val="009D2546"/>
    <w:rsid w:val="009D30C9"/>
    <w:rsid w:val="009D371B"/>
    <w:rsid w:val="009D37BE"/>
    <w:rsid w:val="009D41B1"/>
    <w:rsid w:val="009D5554"/>
    <w:rsid w:val="009D56FF"/>
    <w:rsid w:val="009D6948"/>
    <w:rsid w:val="009D79FC"/>
    <w:rsid w:val="009D7E99"/>
    <w:rsid w:val="009E1E5C"/>
    <w:rsid w:val="009E22A3"/>
    <w:rsid w:val="009E4770"/>
    <w:rsid w:val="009E6CF3"/>
    <w:rsid w:val="009E7691"/>
    <w:rsid w:val="009E76B8"/>
    <w:rsid w:val="009F6A80"/>
    <w:rsid w:val="009F6C02"/>
    <w:rsid w:val="009F740A"/>
    <w:rsid w:val="009F7BD8"/>
    <w:rsid w:val="00A0556A"/>
    <w:rsid w:val="00A0568B"/>
    <w:rsid w:val="00A05E4D"/>
    <w:rsid w:val="00A06D50"/>
    <w:rsid w:val="00A070EE"/>
    <w:rsid w:val="00A07CA7"/>
    <w:rsid w:val="00A102D3"/>
    <w:rsid w:val="00A11CBE"/>
    <w:rsid w:val="00A11E3E"/>
    <w:rsid w:val="00A12AF1"/>
    <w:rsid w:val="00A13FAC"/>
    <w:rsid w:val="00A15559"/>
    <w:rsid w:val="00A15CEC"/>
    <w:rsid w:val="00A15E0B"/>
    <w:rsid w:val="00A17954"/>
    <w:rsid w:val="00A17A98"/>
    <w:rsid w:val="00A21024"/>
    <w:rsid w:val="00A2203E"/>
    <w:rsid w:val="00A25B37"/>
    <w:rsid w:val="00A273C6"/>
    <w:rsid w:val="00A308AA"/>
    <w:rsid w:val="00A30918"/>
    <w:rsid w:val="00A30D05"/>
    <w:rsid w:val="00A310B9"/>
    <w:rsid w:val="00A31ECF"/>
    <w:rsid w:val="00A338FD"/>
    <w:rsid w:val="00A33E1F"/>
    <w:rsid w:val="00A33F2F"/>
    <w:rsid w:val="00A3739E"/>
    <w:rsid w:val="00A40039"/>
    <w:rsid w:val="00A414AA"/>
    <w:rsid w:val="00A44B69"/>
    <w:rsid w:val="00A44FD9"/>
    <w:rsid w:val="00A50218"/>
    <w:rsid w:val="00A510C7"/>
    <w:rsid w:val="00A528F3"/>
    <w:rsid w:val="00A536CF"/>
    <w:rsid w:val="00A5389B"/>
    <w:rsid w:val="00A560A6"/>
    <w:rsid w:val="00A56CE8"/>
    <w:rsid w:val="00A61902"/>
    <w:rsid w:val="00A61A10"/>
    <w:rsid w:val="00A62970"/>
    <w:rsid w:val="00A6486C"/>
    <w:rsid w:val="00A64B0A"/>
    <w:rsid w:val="00A64B53"/>
    <w:rsid w:val="00A65D76"/>
    <w:rsid w:val="00A66798"/>
    <w:rsid w:val="00A668CB"/>
    <w:rsid w:val="00A6737C"/>
    <w:rsid w:val="00A67AAD"/>
    <w:rsid w:val="00A67AFA"/>
    <w:rsid w:val="00A73673"/>
    <w:rsid w:val="00A7376D"/>
    <w:rsid w:val="00A74A28"/>
    <w:rsid w:val="00A74C5A"/>
    <w:rsid w:val="00A75E99"/>
    <w:rsid w:val="00A80EBD"/>
    <w:rsid w:val="00A81481"/>
    <w:rsid w:val="00A81BA7"/>
    <w:rsid w:val="00A81D19"/>
    <w:rsid w:val="00A83AFE"/>
    <w:rsid w:val="00A8702B"/>
    <w:rsid w:val="00A87FD1"/>
    <w:rsid w:val="00A90E48"/>
    <w:rsid w:val="00A91FD1"/>
    <w:rsid w:val="00A92DC0"/>
    <w:rsid w:val="00A935FC"/>
    <w:rsid w:val="00A95EB3"/>
    <w:rsid w:val="00A96DB4"/>
    <w:rsid w:val="00A96FD2"/>
    <w:rsid w:val="00A97570"/>
    <w:rsid w:val="00AA0D83"/>
    <w:rsid w:val="00AA144D"/>
    <w:rsid w:val="00AA1D4D"/>
    <w:rsid w:val="00AA2461"/>
    <w:rsid w:val="00AA410B"/>
    <w:rsid w:val="00AA49EB"/>
    <w:rsid w:val="00AA52AB"/>
    <w:rsid w:val="00AA6E4A"/>
    <w:rsid w:val="00AA730C"/>
    <w:rsid w:val="00AB151E"/>
    <w:rsid w:val="00AB2FF7"/>
    <w:rsid w:val="00AB4C1C"/>
    <w:rsid w:val="00AB541D"/>
    <w:rsid w:val="00AB5520"/>
    <w:rsid w:val="00AB7182"/>
    <w:rsid w:val="00AB7A0A"/>
    <w:rsid w:val="00AB7E43"/>
    <w:rsid w:val="00AC10BB"/>
    <w:rsid w:val="00AC198B"/>
    <w:rsid w:val="00AC3364"/>
    <w:rsid w:val="00AC49F5"/>
    <w:rsid w:val="00AC5306"/>
    <w:rsid w:val="00AC581E"/>
    <w:rsid w:val="00AC5B74"/>
    <w:rsid w:val="00AD25EC"/>
    <w:rsid w:val="00AD2CA6"/>
    <w:rsid w:val="00AD2D9D"/>
    <w:rsid w:val="00AD5B64"/>
    <w:rsid w:val="00AD7F55"/>
    <w:rsid w:val="00AE0C39"/>
    <w:rsid w:val="00AE2B1F"/>
    <w:rsid w:val="00AE61A0"/>
    <w:rsid w:val="00AE6BB6"/>
    <w:rsid w:val="00AE7125"/>
    <w:rsid w:val="00AE76F3"/>
    <w:rsid w:val="00AE788A"/>
    <w:rsid w:val="00AF05BB"/>
    <w:rsid w:val="00AF1E56"/>
    <w:rsid w:val="00AF1EDD"/>
    <w:rsid w:val="00AF4257"/>
    <w:rsid w:val="00AF48AC"/>
    <w:rsid w:val="00AF48C5"/>
    <w:rsid w:val="00AF4EF8"/>
    <w:rsid w:val="00AF5470"/>
    <w:rsid w:val="00AF60D4"/>
    <w:rsid w:val="00AF69BE"/>
    <w:rsid w:val="00AF6C0E"/>
    <w:rsid w:val="00AF77BB"/>
    <w:rsid w:val="00AF7A8C"/>
    <w:rsid w:val="00B003E3"/>
    <w:rsid w:val="00B01835"/>
    <w:rsid w:val="00B02049"/>
    <w:rsid w:val="00B021ED"/>
    <w:rsid w:val="00B02787"/>
    <w:rsid w:val="00B03653"/>
    <w:rsid w:val="00B03F98"/>
    <w:rsid w:val="00B04033"/>
    <w:rsid w:val="00B04313"/>
    <w:rsid w:val="00B05DE1"/>
    <w:rsid w:val="00B074B4"/>
    <w:rsid w:val="00B121C7"/>
    <w:rsid w:val="00B127D4"/>
    <w:rsid w:val="00B13133"/>
    <w:rsid w:val="00B13368"/>
    <w:rsid w:val="00B15A4E"/>
    <w:rsid w:val="00B15CE1"/>
    <w:rsid w:val="00B1646E"/>
    <w:rsid w:val="00B1701C"/>
    <w:rsid w:val="00B17A76"/>
    <w:rsid w:val="00B21358"/>
    <w:rsid w:val="00B219D5"/>
    <w:rsid w:val="00B23AAC"/>
    <w:rsid w:val="00B23DA0"/>
    <w:rsid w:val="00B24E96"/>
    <w:rsid w:val="00B25311"/>
    <w:rsid w:val="00B25DBE"/>
    <w:rsid w:val="00B27C73"/>
    <w:rsid w:val="00B3176D"/>
    <w:rsid w:val="00B33950"/>
    <w:rsid w:val="00B34486"/>
    <w:rsid w:val="00B34BAF"/>
    <w:rsid w:val="00B35E75"/>
    <w:rsid w:val="00B3636B"/>
    <w:rsid w:val="00B36791"/>
    <w:rsid w:val="00B36942"/>
    <w:rsid w:val="00B37592"/>
    <w:rsid w:val="00B37A51"/>
    <w:rsid w:val="00B41802"/>
    <w:rsid w:val="00B42355"/>
    <w:rsid w:val="00B42F4B"/>
    <w:rsid w:val="00B4304A"/>
    <w:rsid w:val="00B43EBE"/>
    <w:rsid w:val="00B44D01"/>
    <w:rsid w:val="00B45714"/>
    <w:rsid w:val="00B45A48"/>
    <w:rsid w:val="00B46B28"/>
    <w:rsid w:val="00B515E6"/>
    <w:rsid w:val="00B527D4"/>
    <w:rsid w:val="00B52BC2"/>
    <w:rsid w:val="00B542CD"/>
    <w:rsid w:val="00B551A4"/>
    <w:rsid w:val="00B5593A"/>
    <w:rsid w:val="00B611CD"/>
    <w:rsid w:val="00B6234E"/>
    <w:rsid w:val="00B6312C"/>
    <w:rsid w:val="00B63888"/>
    <w:rsid w:val="00B639EB"/>
    <w:rsid w:val="00B65225"/>
    <w:rsid w:val="00B67A74"/>
    <w:rsid w:val="00B70AFB"/>
    <w:rsid w:val="00B71DE7"/>
    <w:rsid w:val="00B72095"/>
    <w:rsid w:val="00B742A6"/>
    <w:rsid w:val="00B74439"/>
    <w:rsid w:val="00B74DEC"/>
    <w:rsid w:val="00B75E78"/>
    <w:rsid w:val="00B762D4"/>
    <w:rsid w:val="00B76492"/>
    <w:rsid w:val="00B77E99"/>
    <w:rsid w:val="00B80107"/>
    <w:rsid w:val="00B80194"/>
    <w:rsid w:val="00B80608"/>
    <w:rsid w:val="00B80DA8"/>
    <w:rsid w:val="00B820D9"/>
    <w:rsid w:val="00B82308"/>
    <w:rsid w:val="00B82861"/>
    <w:rsid w:val="00B82BAA"/>
    <w:rsid w:val="00B85EF7"/>
    <w:rsid w:val="00B85F39"/>
    <w:rsid w:val="00B86DA6"/>
    <w:rsid w:val="00B870F7"/>
    <w:rsid w:val="00B87208"/>
    <w:rsid w:val="00B873E6"/>
    <w:rsid w:val="00B90631"/>
    <w:rsid w:val="00B9279F"/>
    <w:rsid w:val="00B927F9"/>
    <w:rsid w:val="00B928E4"/>
    <w:rsid w:val="00B93918"/>
    <w:rsid w:val="00B93EED"/>
    <w:rsid w:val="00B9453A"/>
    <w:rsid w:val="00B946BF"/>
    <w:rsid w:val="00B948B2"/>
    <w:rsid w:val="00B95CE0"/>
    <w:rsid w:val="00B97B76"/>
    <w:rsid w:val="00BA0A29"/>
    <w:rsid w:val="00BA0AE1"/>
    <w:rsid w:val="00BA1A36"/>
    <w:rsid w:val="00BA1D1D"/>
    <w:rsid w:val="00BA31AC"/>
    <w:rsid w:val="00BA39EA"/>
    <w:rsid w:val="00BA4871"/>
    <w:rsid w:val="00BA56C6"/>
    <w:rsid w:val="00BA5DF2"/>
    <w:rsid w:val="00BA7361"/>
    <w:rsid w:val="00BA73A0"/>
    <w:rsid w:val="00BB4339"/>
    <w:rsid w:val="00BB6C9A"/>
    <w:rsid w:val="00BB768B"/>
    <w:rsid w:val="00BC1285"/>
    <w:rsid w:val="00BC15CF"/>
    <w:rsid w:val="00BC165F"/>
    <w:rsid w:val="00BC2843"/>
    <w:rsid w:val="00BC288E"/>
    <w:rsid w:val="00BC32EA"/>
    <w:rsid w:val="00BC35AC"/>
    <w:rsid w:val="00BC409F"/>
    <w:rsid w:val="00BC4967"/>
    <w:rsid w:val="00BC6F5B"/>
    <w:rsid w:val="00BD0706"/>
    <w:rsid w:val="00BD210D"/>
    <w:rsid w:val="00BD306A"/>
    <w:rsid w:val="00BD3BC7"/>
    <w:rsid w:val="00BD4053"/>
    <w:rsid w:val="00BD68E8"/>
    <w:rsid w:val="00BD69B4"/>
    <w:rsid w:val="00BD725D"/>
    <w:rsid w:val="00BE071D"/>
    <w:rsid w:val="00BE1D07"/>
    <w:rsid w:val="00BE2B13"/>
    <w:rsid w:val="00BE314D"/>
    <w:rsid w:val="00BE32BC"/>
    <w:rsid w:val="00BE4102"/>
    <w:rsid w:val="00BE5C80"/>
    <w:rsid w:val="00BE6B8D"/>
    <w:rsid w:val="00BE6BD4"/>
    <w:rsid w:val="00BE74F8"/>
    <w:rsid w:val="00BE79B7"/>
    <w:rsid w:val="00BF04AE"/>
    <w:rsid w:val="00BF0842"/>
    <w:rsid w:val="00BF1F90"/>
    <w:rsid w:val="00BF28CE"/>
    <w:rsid w:val="00BF2DBE"/>
    <w:rsid w:val="00BF31FD"/>
    <w:rsid w:val="00BF337F"/>
    <w:rsid w:val="00BF4525"/>
    <w:rsid w:val="00BF57F5"/>
    <w:rsid w:val="00BF72F6"/>
    <w:rsid w:val="00BF79AC"/>
    <w:rsid w:val="00C01C6C"/>
    <w:rsid w:val="00C01C92"/>
    <w:rsid w:val="00C0410C"/>
    <w:rsid w:val="00C047AE"/>
    <w:rsid w:val="00C053E9"/>
    <w:rsid w:val="00C0541D"/>
    <w:rsid w:val="00C058E9"/>
    <w:rsid w:val="00C079F3"/>
    <w:rsid w:val="00C10025"/>
    <w:rsid w:val="00C1067C"/>
    <w:rsid w:val="00C10F8B"/>
    <w:rsid w:val="00C1173F"/>
    <w:rsid w:val="00C1281B"/>
    <w:rsid w:val="00C12A3F"/>
    <w:rsid w:val="00C1320F"/>
    <w:rsid w:val="00C14985"/>
    <w:rsid w:val="00C15072"/>
    <w:rsid w:val="00C15F06"/>
    <w:rsid w:val="00C16777"/>
    <w:rsid w:val="00C172C0"/>
    <w:rsid w:val="00C1779A"/>
    <w:rsid w:val="00C17BDC"/>
    <w:rsid w:val="00C20167"/>
    <w:rsid w:val="00C201A9"/>
    <w:rsid w:val="00C23EA3"/>
    <w:rsid w:val="00C24216"/>
    <w:rsid w:val="00C2522C"/>
    <w:rsid w:val="00C25C31"/>
    <w:rsid w:val="00C2760B"/>
    <w:rsid w:val="00C27BBF"/>
    <w:rsid w:val="00C27EF3"/>
    <w:rsid w:val="00C30561"/>
    <w:rsid w:val="00C3115A"/>
    <w:rsid w:val="00C33089"/>
    <w:rsid w:val="00C330EF"/>
    <w:rsid w:val="00C34305"/>
    <w:rsid w:val="00C3450D"/>
    <w:rsid w:val="00C36172"/>
    <w:rsid w:val="00C36FEB"/>
    <w:rsid w:val="00C40855"/>
    <w:rsid w:val="00C40F62"/>
    <w:rsid w:val="00C41C03"/>
    <w:rsid w:val="00C42EC1"/>
    <w:rsid w:val="00C434E8"/>
    <w:rsid w:val="00C443B5"/>
    <w:rsid w:val="00C45244"/>
    <w:rsid w:val="00C452DE"/>
    <w:rsid w:val="00C4628D"/>
    <w:rsid w:val="00C46638"/>
    <w:rsid w:val="00C46B18"/>
    <w:rsid w:val="00C50B44"/>
    <w:rsid w:val="00C52364"/>
    <w:rsid w:val="00C533A4"/>
    <w:rsid w:val="00C54178"/>
    <w:rsid w:val="00C54855"/>
    <w:rsid w:val="00C55693"/>
    <w:rsid w:val="00C5707E"/>
    <w:rsid w:val="00C60293"/>
    <w:rsid w:val="00C60330"/>
    <w:rsid w:val="00C60573"/>
    <w:rsid w:val="00C60C01"/>
    <w:rsid w:val="00C6131F"/>
    <w:rsid w:val="00C61654"/>
    <w:rsid w:val="00C62592"/>
    <w:rsid w:val="00C6295C"/>
    <w:rsid w:val="00C62F29"/>
    <w:rsid w:val="00C64C19"/>
    <w:rsid w:val="00C65DD4"/>
    <w:rsid w:val="00C66596"/>
    <w:rsid w:val="00C66752"/>
    <w:rsid w:val="00C67B5C"/>
    <w:rsid w:val="00C70A18"/>
    <w:rsid w:val="00C72334"/>
    <w:rsid w:val="00C7286E"/>
    <w:rsid w:val="00C77AA2"/>
    <w:rsid w:val="00C80222"/>
    <w:rsid w:val="00C805B7"/>
    <w:rsid w:val="00C80742"/>
    <w:rsid w:val="00C808E5"/>
    <w:rsid w:val="00C81096"/>
    <w:rsid w:val="00C8161E"/>
    <w:rsid w:val="00C8230A"/>
    <w:rsid w:val="00C82909"/>
    <w:rsid w:val="00C8342F"/>
    <w:rsid w:val="00C8434F"/>
    <w:rsid w:val="00C84652"/>
    <w:rsid w:val="00C84852"/>
    <w:rsid w:val="00C849AE"/>
    <w:rsid w:val="00C87957"/>
    <w:rsid w:val="00C9166D"/>
    <w:rsid w:val="00C94AF2"/>
    <w:rsid w:val="00C9598A"/>
    <w:rsid w:val="00CA0E63"/>
    <w:rsid w:val="00CA19DA"/>
    <w:rsid w:val="00CA2E2F"/>
    <w:rsid w:val="00CA338F"/>
    <w:rsid w:val="00CA4276"/>
    <w:rsid w:val="00CA49FE"/>
    <w:rsid w:val="00CA4ADD"/>
    <w:rsid w:val="00CA4DA5"/>
    <w:rsid w:val="00CA5418"/>
    <w:rsid w:val="00CA5F3C"/>
    <w:rsid w:val="00CA638D"/>
    <w:rsid w:val="00CA6E8F"/>
    <w:rsid w:val="00CA796B"/>
    <w:rsid w:val="00CB1D7C"/>
    <w:rsid w:val="00CB4D42"/>
    <w:rsid w:val="00CB5347"/>
    <w:rsid w:val="00CB5965"/>
    <w:rsid w:val="00CB5F35"/>
    <w:rsid w:val="00CB669B"/>
    <w:rsid w:val="00CB67A3"/>
    <w:rsid w:val="00CC032A"/>
    <w:rsid w:val="00CC0A07"/>
    <w:rsid w:val="00CC1DC4"/>
    <w:rsid w:val="00CC2A0B"/>
    <w:rsid w:val="00CC36E7"/>
    <w:rsid w:val="00CC3738"/>
    <w:rsid w:val="00CC4979"/>
    <w:rsid w:val="00CC4BBF"/>
    <w:rsid w:val="00CC58EE"/>
    <w:rsid w:val="00CC6D9C"/>
    <w:rsid w:val="00CC757F"/>
    <w:rsid w:val="00CD0209"/>
    <w:rsid w:val="00CD13C0"/>
    <w:rsid w:val="00CD2481"/>
    <w:rsid w:val="00CD4116"/>
    <w:rsid w:val="00CD4B81"/>
    <w:rsid w:val="00CD775E"/>
    <w:rsid w:val="00CD7CA1"/>
    <w:rsid w:val="00CD7CC1"/>
    <w:rsid w:val="00CE0213"/>
    <w:rsid w:val="00CE0C26"/>
    <w:rsid w:val="00CE0E87"/>
    <w:rsid w:val="00CE1488"/>
    <w:rsid w:val="00CE1757"/>
    <w:rsid w:val="00CE1783"/>
    <w:rsid w:val="00CE2720"/>
    <w:rsid w:val="00CE2FB5"/>
    <w:rsid w:val="00CE4460"/>
    <w:rsid w:val="00CE5281"/>
    <w:rsid w:val="00CE55E0"/>
    <w:rsid w:val="00CE5D40"/>
    <w:rsid w:val="00CE67A1"/>
    <w:rsid w:val="00CE6C45"/>
    <w:rsid w:val="00CF196E"/>
    <w:rsid w:val="00CF1E01"/>
    <w:rsid w:val="00CF23CC"/>
    <w:rsid w:val="00CF5412"/>
    <w:rsid w:val="00CF5C14"/>
    <w:rsid w:val="00CF68A0"/>
    <w:rsid w:val="00D001E2"/>
    <w:rsid w:val="00D011F3"/>
    <w:rsid w:val="00D02120"/>
    <w:rsid w:val="00D026F2"/>
    <w:rsid w:val="00D03C6D"/>
    <w:rsid w:val="00D0429C"/>
    <w:rsid w:val="00D0568E"/>
    <w:rsid w:val="00D059E6"/>
    <w:rsid w:val="00D06117"/>
    <w:rsid w:val="00D06B24"/>
    <w:rsid w:val="00D07169"/>
    <w:rsid w:val="00D07345"/>
    <w:rsid w:val="00D12660"/>
    <w:rsid w:val="00D13643"/>
    <w:rsid w:val="00D147D0"/>
    <w:rsid w:val="00D157E5"/>
    <w:rsid w:val="00D15AEE"/>
    <w:rsid w:val="00D212C6"/>
    <w:rsid w:val="00D2206E"/>
    <w:rsid w:val="00D22475"/>
    <w:rsid w:val="00D228DA"/>
    <w:rsid w:val="00D229CC"/>
    <w:rsid w:val="00D233A6"/>
    <w:rsid w:val="00D23860"/>
    <w:rsid w:val="00D26478"/>
    <w:rsid w:val="00D26B76"/>
    <w:rsid w:val="00D26FFA"/>
    <w:rsid w:val="00D278FC"/>
    <w:rsid w:val="00D27E42"/>
    <w:rsid w:val="00D27F0D"/>
    <w:rsid w:val="00D306D0"/>
    <w:rsid w:val="00D31688"/>
    <w:rsid w:val="00D31F2C"/>
    <w:rsid w:val="00D349D6"/>
    <w:rsid w:val="00D35C18"/>
    <w:rsid w:val="00D35F7A"/>
    <w:rsid w:val="00D36B48"/>
    <w:rsid w:val="00D371E8"/>
    <w:rsid w:val="00D373C4"/>
    <w:rsid w:val="00D37BAD"/>
    <w:rsid w:val="00D41422"/>
    <w:rsid w:val="00D449A2"/>
    <w:rsid w:val="00D4563C"/>
    <w:rsid w:val="00D50DE4"/>
    <w:rsid w:val="00D51792"/>
    <w:rsid w:val="00D51CAB"/>
    <w:rsid w:val="00D51DBE"/>
    <w:rsid w:val="00D51EC8"/>
    <w:rsid w:val="00D52610"/>
    <w:rsid w:val="00D54FD6"/>
    <w:rsid w:val="00D55861"/>
    <w:rsid w:val="00D562EF"/>
    <w:rsid w:val="00D56932"/>
    <w:rsid w:val="00D56D5A"/>
    <w:rsid w:val="00D6032B"/>
    <w:rsid w:val="00D603E2"/>
    <w:rsid w:val="00D6209D"/>
    <w:rsid w:val="00D638FC"/>
    <w:rsid w:val="00D63CF4"/>
    <w:rsid w:val="00D655EA"/>
    <w:rsid w:val="00D65B60"/>
    <w:rsid w:val="00D67263"/>
    <w:rsid w:val="00D71775"/>
    <w:rsid w:val="00D722B4"/>
    <w:rsid w:val="00D7331A"/>
    <w:rsid w:val="00D74812"/>
    <w:rsid w:val="00D76A6B"/>
    <w:rsid w:val="00D8083D"/>
    <w:rsid w:val="00D815DC"/>
    <w:rsid w:val="00D81CC3"/>
    <w:rsid w:val="00D8309E"/>
    <w:rsid w:val="00D84A42"/>
    <w:rsid w:val="00D8621C"/>
    <w:rsid w:val="00D86356"/>
    <w:rsid w:val="00D86DC9"/>
    <w:rsid w:val="00D87D3B"/>
    <w:rsid w:val="00D90310"/>
    <w:rsid w:val="00D906CD"/>
    <w:rsid w:val="00D9319F"/>
    <w:rsid w:val="00D9342B"/>
    <w:rsid w:val="00D938AF"/>
    <w:rsid w:val="00D93CA1"/>
    <w:rsid w:val="00D94694"/>
    <w:rsid w:val="00D94701"/>
    <w:rsid w:val="00D95038"/>
    <w:rsid w:val="00D97184"/>
    <w:rsid w:val="00D97E0E"/>
    <w:rsid w:val="00DA09EA"/>
    <w:rsid w:val="00DA3B8D"/>
    <w:rsid w:val="00DA4EED"/>
    <w:rsid w:val="00DA5EC9"/>
    <w:rsid w:val="00DA6280"/>
    <w:rsid w:val="00DA7425"/>
    <w:rsid w:val="00DA7A97"/>
    <w:rsid w:val="00DA7E3F"/>
    <w:rsid w:val="00DB13FC"/>
    <w:rsid w:val="00DB1DC9"/>
    <w:rsid w:val="00DB289A"/>
    <w:rsid w:val="00DB348D"/>
    <w:rsid w:val="00DB392E"/>
    <w:rsid w:val="00DB3C58"/>
    <w:rsid w:val="00DB79D8"/>
    <w:rsid w:val="00DB7B3D"/>
    <w:rsid w:val="00DC2001"/>
    <w:rsid w:val="00DC206F"/>
    <w:rsid w:val="00DC2217"/>
    <w:rsid w:val="00DC2818"/>
    <w:rsid w:val="00DC43CD"/>
    <w:rsid w:val="00DC44F3"/>
    <w:rsid w:val="00DC4CF1"/>
    <w:rsid w:val="00DC582D"/>
    <w:rsid w:val="00DC58A2"/>
    <w:rsid w:val="00DC6391"/>
    <w:rsid w:val="00DC652E"/>
    <w:rsid w:val="00DC7040"/>
    <w:rsid w:val="00DC76B9"/>
    <w:rsid w:val="00DD0A15"/>
    <w:rsid w:val="00DD541A"/>
    <w:rsid w:val="00DE094B"/>
    <w:rsid w:val="00DE4363"/>
    <w:rsid w:val="00DE5895"/>
    <w:rsid w:val="00DE5E67"/>
    <w:rsid w:val="00DE6189"/>
    <w:rsid w:val="00DE6D53"/>
    <w:rsid w:val="00DF0DA4"/>
    <w:rsid w:val="00DF30FB"/>
    <w:rsid w:val="00DF4386"/>
    <w:rsid w:val="00DF57DD"/>
    <w:rsid w:val="00DF6190"/>
    <w:rsid w:val="00E00AE1"/>
    <w:rsid w:val="00E010EA"/>
    <w:rsid w:val="00E01B50"/>
    <w:rsid w:val="00E02642"/>
    <w:rsid w:val="00E03169"/>
    <w:rsid w:val="00E05789"/>
    <w:rsid w:val="00E06435"/>
    <w:rsid w:val="00E07D66"/>
    <w:rsid w:val="00E11D92"/>
    <w:rsid w:val="00E15333"/>
    <w:rsid w:val="00E160DE"/>
    <w:rsid w:val="00E163D9"/>
    <w:rsid w:val="00E16B49"/>
    <w:rsid w:val="00E2092D"/>
    <w:rsid w:val="00E20BC1"/>
    <w:rsid w:val="00E21A6A"/>
    <w:rsid w:val="00E21C2A"/>
    <w:rsid w:val="00E227FB"/>
    <w:rsid w:val="00E26255"/>
    <w:rsid w:val="00E267AE"/>
    <w:rsid w:val="00E2684E"/>
    <w:rsid w:val="00E279D7"/>
    <w:rsid w:val="00E27B10"/>
    <w:rsid w:val="00E300B0"/>
    <w:rsid w:val="00E30628"/>
    <w:rsid w:val="00E31AEE"/>
    <w:rsid w:val="00E3210F"/>
    <w:rsid w:val="00E32D30"/>
    <w:rsid w:val="00E34379"/>
    <w:rsid w:val="00E3607B"/>
    <w:rsid w:val="00E37BAE"/>
    <w:rsid w:val="00E40760"/>
    <w:rsid w:val="00E41A21"/>
    <w:rsid w:val="00E41ACA"/>
    <w:rsid w:val="00E42F84"/>
    <w:rsid w:val="00E437B2"/>
    <w:rsid w:val="00E43825"/>
    <w:rsid w:val="00E464CC"/>
    <w:rsid w:val="00E46517"/>
    <w:rsid w:val="00E46972"/>
    <w:rsid w:val="00E503A4"/>
    <w:rsid w:val="00E532E7"/>
    <w:rsid w:val="00E53B08"/>
    <w:rsid w:val="00E53D80"/>
    <w:rsid w:val="00E53E30"/>
    <w:rsid w:val="00E55401"/>
    <w:rsid w:val="00E557FF"/>
    <w:rsid w:val="00E55C93"/>
    <w:rsid w:val="00E55F9A"/>
    <w:rsid w:val="00E57D76"/>
    <w:rsid w:val="00E61A65"/>
    <w:rsid w:val="00E6280F"/>
    <w:rsid w:val="00E63059"/>
    <w:rsid w:val="00E63A86"/>
    <w:rsid w:val="00E656F0"/>
    <w:rsid w:val="00E66238"/>
    <w:rsid w:val="00E66FCB"/>
    <w:rsid w:val="00E67364"/>
    <w:rsid w:val="00E700B0"/>
    <w:rsid w:val="00E7055F"/>
    <w:rsid w:val="00E729D0"/>
    <w:rsid w:val="00E731EC"/>
    <w:rsid w:val="00E7331A"/>
    <w:rsid w:val="00E7400B"/>
    <w:rsid w:val="00E75F1D"/>
    <w:rsid w:val="00E771F3"/>
    <w:rsid w:val="00E77A28"/>
    <w:rsid w:val="00E804E5"/>
    <w:rsid w:val="00E82DA8"/>
    <w:rsid w:val="00E84AD6"/>
    <w:rsid w:val="00E8506D"/>
    <w:rsid w:val="00E85F0F"/>
    <w:rsid w:val="00E863E5"/>
    <w:rsid w:val="00E87077"/>
    <w:rsid w:val="00E873F8"/>
    <w:rsid w:val="00E9122C"/>
    <w:rsid w:val="00E9139B"/>
    <w:rsid w:val="00E91908"/>
    <w:rsid w:val="00E92A57"/>
    <w:rsid w:val="00E92DF4"/>
    <w:rsid w:val="00E9516B"/>
    <w:rsid w:val="00E96176"/>
    <w:rsid w:val="00E97840"/>
    <w:rsid w:val="00EA133B"/>
    <w:rsid w:val="00EA2105"/>
    <w:rsid w:val="00EA370D"/>
    <w:rsid w:val="00EA5A05"/>
    <w:rsid w:val="00EA6A70"/>
    <w:rsid w:val="00EB0A4A"/>
    <w:rsid w:val="00EB2AB4"/>
    <w:rsid w:val="00EB4FFC"/>
    <w:rsid w:val="00EB518C"/>
    <w:rsid w:val="00EB5D07"/>
    <w:rsid w:val="00EB60C9"/>
    <w:rsid w:val="00EB61A8"/>
    <w:rsid w:val="00EB7894"/>
    <w:rsid w:val="00EB7BAF"/>
    <w:rsid w:val="00EC0B27"/>
    <w:rsid w:val="00EC1237"/>
    <w:rsid w:val="00EC1F98"/>
    <w:rsid w:val="00EC259E"/>
    <w:rsid w:val="00EC2D94"/>
    <w:rsid w:val="00EC4243"/>
    <w:rsid w:val="00EC4674"/>
    <w:rsid w:val="00EC481C"/>
    <w:rsid w:val="00EC4C93"/>
    <w:rsid w:val="00EC5D5D"/>
    <w:rsid w:val="00EC6495"/>
    <w:rsid w:val="00EC665C"/>
    <w:rsid w:val="00EC71D4"/>
    <w:rsid w:val="00EC7928"/>
    <w:rsid w:val="00ED0DA4"/>
    <w:rsid w:val="00ED231E"/>
    <w:rsid w:val="00ED25F3"/>
    <w:rsid w:val="00ED2936"/>
    <w:rsid w:val="00ED3640"/>
    <w:rsid w:val="00ED3FE7"/>
    <w:rsid w:val="00ED5298"/>
    <w:rsid w:val="00ED5AA2"/>
    <w:rsid w:val="00ED5ADA"/>
    <w:rsid w:val="00ED6AD4"/>
    <w:rsid w:val="00ED71B5"/>
    <w:rsid w:val="00EE1BCB"/>
    <w:rsid w:val="00EE2C96"/>
    <w:rsid w:val="00EE3657"/>
    <w:rsid w:val="00EE5518"/>
    <w:rsid w:val="00EF0633"/>
    <w:rsid w:val="00EF2240"/>
    <w:rsid w:val="00EF4832"/>
    <w:rsid w:val="00EF5265"/>
    <w:rsid w:val="00EF5314"/>
    <w:rsid w:val="00EF5D8E"/>
    <w:rsid w:val="00EF6A6B"/>
    <w:rsid w:val="00F02E9A"/>
    <w:rsid w:val="00F06262"/>
    <w:rsid w:val="00F124A7"/>
    <w:rsid w:val="00F153F2"/>
    <w:rsid w:val="00F169BF"/>
    <w:rsid w:val="00F16EB1"/>
    <w:rsid w:val="00F171BF"/>
    <w:rsid w:val="00F2135B"/>
    <w:rsid w:val="00F21D33"/>
    <w:rsid w:val="00F24192"/>
    <w:rsid w:val="00F24C04"/>
    <w:rsid w:val="00F257A5"/>
    <w:rsid w:val="00F25A75"/>
    <w:rsid w:val="00F25D7F"/>
    <w:rsid w:val="00F260EE"/>
    <w:rsid w:val="00F262CB"/>
    <w:rsid w:val="00F303D8"/>
    <w:rsid w:val="00F308B0"/>
    <w:rsid w:val="00F32E1C"/>
    <w:rsid w:val="00F33582"/>
    <w:rsid w:val="00F3510C"/>
    <w:rsid w:val="00F3518E"/>
    <w:rsid w:val="00F35640"/>
    <w:rsid w:val="00F36D49"/>
    <w:rsid w:val="00F36E96"/>
    <w:rsid w:val="00F36F44"/>
    <w:rsid w:val="00F36FA4"/>
    <w:rsid w:val="00F37688"/>
    <w:rsid w:val="00F37E2B"/>
    <w:rsid w:val="00F4129C"/>
    <w:rsid w:val="00F41B89"/>
    <w:rsid w:val="00F42914"/>
    <w:rsid w:val="00F4334E"/>
    <w:rsid w:val="00F43775"/>
    <w:rsid w:val="00F4493E"/>
    <w:rsid w:val="00F45984"/>
    <w:rsid w:val="00F45F18"/>
    <w:rsid w:val="00F46EB1"/>
    <w:rsid w:val="00F47221"/>
    <w:rsid w:val="00F47E27"/>
    <w:rsid w:val="00F5439C"/>
    <w:rsid w:val="00F545C3"/>
    <w:rsid w:val="00F54A39"/>
    <w:rsid w:val="00F55380"/>
    <w:rsid w:val="00F55B9E"/>
    <w:rsid w:val="00F56018"/>
    <w:rsid w:val="00F62C5D"/>
    <w:rsid w:val="00F65945"/>
    <w:rsid w:val="00F7080F"/>
    <w:rsid w:val="00F70A3A"/>
    <w:rsid w:val="00F71A88"/>
    <w:rsid w:val="00F71DEB"/>
    <w:rsid w:val="00F734A5"/>
    <w:rsid w:val="00F734A7"/>
    <w:rsid w:val="00F736C9"/>
    <w:rsid w:val="00F73AF9"/>
    <w:rsid w:val="00F751C1"/>
    <w:rsid w:val="00F75B89"/>
    <w:rsid w:val="00F767C4"/>
    <w:rsid w:val="00F76807"/>
    <w:rsid w:val="00F77273"/>
    <w:rsid w:val="00F805F4"/>
    <w:rsid w:val="00F811F0"/>
    <w:rsid w:val="00F8180C"/>
    <w:rsid w:val="00F85228"/>
    <w:rsid w:val="00F863F2"/>
    <w:rsid w:val="00F86A50"/>
    <w:rsid w:val="00F87D81"/>
    <w:rsid w:val="00F90B03"/>
    <w:rsid w:val="00F91288"/>
    <w:rsid w:val="00F9138B"/>
    <w:rsid w:val="00F91B6B"/>
    <w:rsid w:val="00F93BD0"/>
    <w:rsid w:val="00F942C4"/>
    <w:rsid w:val="00F955EA"/>
    <w:rsid w:val="00F95A38"/>
    <w:rsid w:val="00F9748B"/>
    <w:rsid w:val="00FA0515"/>
    <w:rsid w:val="00FA143C"/>
    <w:rsid w:val="00FA162D"/>
    <w:rsid w:val="00FA1944"/>
    <w:rsid w:val="00FA2171"/>
    <w:rsid w:val="00FA2299"/>
    <w:rsid w:val="00FA2A07"/>
    <w:rsid w:val="00FA2E13"/>
    <w:rsid w:val="00FA4314"/>
    <w:rsid w:val="00FA62A9"/>
    <w:rsid w:val="00FA691D"/>
    <w:rsid w:val="00FA7D2D"/>
    <w:rsid w:val="00FB0EF5"/>
    <w:rsid w:val="00FB1446"/>
    <w:rsid w:val="00FB203F"/>
    <w:rsid w:val="00FB334E"/>
    <w:rsid w:val="00FB44BC"/>
    <w:rsid w:val="00FB4BB2"/>
    <w:rsid w:val="00FB54AD"/>
    <w:rsid w:val="00FB6AAD"/>
    <w:rsid w:val="00FB7019"/>
    <w:rsid w:val="00FB7186"/>
    <w:rsid w:val="00FB7B3E"/>
    <w:rsid w:val="00FC058A"/>
    <w:rsid w:val="00FC0898"/>
    <w:rsid w:val="00FC1283"/>
    <w:rsid w:val="00FC15B9"/>
    <w:rsid w:val="00FC21B0"/>
    <w:rsid w:val="00FC2B39"/>
    <w:rsid w:val="00FC38AF"/>
    <w:rsid w:val="00FC4E24"/>
    <w:rsid w:val="00FC54DF"/>
    <w:rsid w:val="00FC6BA0"/>
    <w:rsid w:val="00FC7C94"/>
    <w:rsid w:val="00FD0ABF"/>
    <w:rsid w:val="00FD0F12"/>
    <w:rsid w:val="00FD275B"/>
    <w:rsid w:val="00FD2D49"/>
    <w:rsid w:val="00FD3301"/>
    <w:rsid w:val="00FD5788"/>
    <w:rsid w:val="00FD5888"/>
    <w:rsid w:val="00FD5C7D"/>
    <w:rsid w:val="00FD682E"/>
    <w:rsid w:val="00FD6988"/>
    <w:rsid w:val="00FD717D"/>
    <w:rsid w:val="00FE0508"/>
    <w:rsid w:val="00FE0671"/>
    <w:rsid w:val="00FE08D8"/>
    <w:rsid w:val="00FE0E49"/>
    <w:rsid w:val="00FE34BC"/>
    <w:rsid w:val="00FE3CB5"/>
    <w:rsid w:val="00FE3D59"/>
    <w:rsid w:val="00FE505A"/>
    <w:rsid w:val="00FE55A8"/>
    <w:rsid w:val="00FE60E8"/>
    <w:rsid w:val="00FE6883"/>
    <w:rsid w:val="00FE782F"/>
    <w:rsid w:val="00FF2B3B"/>
    <w:rsid w:val="00FF319A"/>
    <w:rsid w:val="00FF32D7"/>
    <w:rsid w:val="00FF3BFE"/>
    <w:rsid w:val="00FF4CB3"/>
    <w:rsid w:val="00FF7381"/>
    <w:rsid w:val="00FF7756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0F"/>
    <w:pPr>
      <w:suppressAutoHyphens/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C132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320F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a3">
    <w:name w:val="Body Text"/>
    <w:basedOn w:val="a"/>
    <w:link w:val="a4"/>
    <w:semiHidden/>
    <w:rsid w:val="00C1320F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semiHidden/>
    <w:rsid w:val="00C1320F"/>
    <w:rPr>
      <w:rFonts w:ascii="Times New Roman" w:eastAsia="Times New Roman" w:hAnsi="Times New Roman" w:cs="Arial Unicode MS"/>
      <w:sz w:val="24"/>
      <w:szCs w:val="24"/>
    </w:rPr>
  </w:style>
  <w:style w:type="paragraph" w:styleId="a5">
    <w:name w:val="Title"/>
    <w:basedOn w:val="a"/>
    <w:next w:val="a6"/>
    <w:link w:val="a7"/>
    <w:qFormat/>
    <w:rsid w:val="00C1320F"/>
    <w:pPr>
      <w:keepNext/>
      <w:spacing w:before="240" w:after="120"/>
    </w:pPr>
    <w:rPr>
      <w:rFonts w:ascii="Albany" w:eastAsia="HG Mincho Light J" w:hAnsi="Albany"/>
      <w:sz w:val="28"/>
      <w:szCs w:val="28"/>
    </w:rPr>
  </w:style>
  <w:style w:type="character" w:customStyle="1" w:styleId="a7">
    <w:name w:val="Название Знак"/>
    <w:basedOn w:val="a0"/>
    <w:link w:val="a5"/>
    <w:rsid w:val="00C1320F"/>
    <w:rPr>
      <w:rFonts w:ascii="Albany" w:eastAsia="HG Mincho Light J" w:hAnsi="Albany" w:cs="Arial Unicode MS"/>
      <w:sz w:val="28"/>
      <w:szCs w:val="28"/>
      <w:lang w:val="uk-UA"/>
    </w:rPr>
  </w:style>
  <w:style w:type="paragraph" w:styleId="a8">
    <w:name w:val="header"/>
    <w:basedOn w:val="a"/>
    <w:link w:val="a9"/>
    <w:semiHidden/>
    <w:rsid w:val="00C1320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semiHidden/>
    <w:rsid w:val="00C1320F"/>
    <w:rPr>
      <w:rFonts w:ascii="Times New Roman" w:eastAsia="Times New Roman" w:hAnsi="Times New Roman" w:cs="Arial Unicode MS"/>
      <w:sz w:val="24"/>
      <w:szCs w:val="24"/>
      <w:lang w:val="uk-UA"/>
    </w:rPr>
  </w:style>
  <w:style w:type="paragraph" w:styleId="aa">
    <w:name w:val="Plain Text"/>
    <w:basedOn w:val="a"/>
    <w:link w:val="ab"/>
    <w:rsid w:val="00C1320F"/>
    <w:pPr>
      <w:suppressAutoHyphens w:val="0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b">
    <w:name w:val="Текст Знак"/>
    <w:basedOn w:val="a0"/>
    <w:link w:val="aa"/>
    <w:rsid w:val="00C1320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3">
    <w:name w:val="Body Text Indent 3"/>
    <w:basedOn w:val="a"/>
    <w:link w:val="30"/>
    <w:semiHidden/>
    <w:rsid w:val="00C1320F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C1320F"/>
    <w:rPr>
      <w:rFonts w:ascii="Times New Roman" w:eastAsia="Times New Roman" w:hAnsi="Times New Roman" w:cs="Arial Unicode MS"/>
      <w:sz w:val="24"/>
      <w:szCs w:val="24"/>
      <w:lang w:val="uk-UA"/>
    </w:rPr>
  </w:style>
  <w:style w:type="paragraph" w:styleId="a6">
    <w:name w:val="Subtitle"/>
    <w:basedOn w:val="a"/>
    <w:next w:val="a"/>
    <w:link w:val="ac"/>
    <w:uiPriority w:val="11"/>
    <w:qFormat/>
    <w:rsid w:val="00C132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6"/>
    <w:uiPriority w:val="11"/>
    <w:rsid w:val="00C132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0F"/>
    <w:pPr>
      <w:suppressAutoHyphens/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C132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320F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a3">
    <w:name w:val="Body Text"/>
    <w:basedOn w:val="a"/>
    <w:link w:val="a4"/>
    <w:semiHidden/>
    <w:rsid w:val="00C1320F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semiHidden/>
    <w:rsid w:val="00C1320F"/>
    <w:rPr>
      <w:rFonts w:ascii="Times New Roman" w:eastAsia="Times New Roman" w:hAnsi="Times New Roman" w:cs="Arial Unicode MS"/>
      <w:sz w:val="24"/>
      <w:szCs w:val="24"/>
    </w:rPr>
  </w:style>
  <w:style w:type="paragraph" w:styleId="a5">
    <w:name w:val="Title"/>
    <w:basedOn w:val="a"/>
    <w:next w:val="a6"/>
    <w:link w:val="a7"/>
    <w:qFormat/>
    <w:rsid w:val="00C1320F"/>
    <w:pPr>
      <w:keepNext/>
      <w:spacing w:before="240" w:after="120"/>
    </w:pPr>
    <w:rPr>
      <w:rFonts w:ascii="Albany" w:eastAsia="HG Mincho Light J" w:hAnsi="Albany"/>
      <w:sz w:val="28"/>
      <w:szCs w:val="28"/>
    </w:rPr>
  </w:style>
  <w:style w:type="character" w:customStyle="1" w:styleId="a7">
    <w:name w:val="Название Знак"/>
    <w:basedOn w:val="a0"/>
    <w:link w:val="a5"/>
    <w:rsid w:val="00C1320F"/>
    <w:rPr>
      <w:rFonts w:ascii="Albany" w:eastAsia="HG Mincho Light J" w:hAnsi="Albany" w:cs="Arial Unicode MS"/>
      <w:sz w:val="28"/>
      <w:szCs w:val="28"/>
      <w:lang w:val="uk-UA"/>
    </w:rPr>
  </w:style>
  <w:style w:type="paragraph" w:styleId="a8">
    <w:name w:val="header"/>
    <w:basedOn w:val="a"/>
    <w:link w:val="a9"/>
    <w:semiHidden/>
    <w:rsid w:val="00C1320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semiHidden/>
    <w:rsid w:val="00C1320F"/>
    <w:rPr>
      <w:rFonts w:ascii="Times New Roman" w:eastAsia="Times New Roman" w:hAnsi="Times New Roman" w:cs="Arial Unicode MS"/>
      <w:sz w:val="24"/>
      <w:szCs w:val="24"/>
      <w:lang w:val="uk-UA"/>
    </w:rPr>
  </w:style>
  <w:style w:type="paragraph" w:styleId="aa">
    <w:name w:val="Plain Text"/>
    <w:basedOn w:val="a"/>
    <w:link w:val="ab"/>
    <w:rsid w:val="00C1320F"/>
    <w:pPr>
      <w:suppressAutoHyphens w:val="0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b">
    <w:name w:val="Текст Знак"/>
    <w:basedOn w:val="a0"/>
    <w:link w:val="aa"/>
    <w:rsid w:val="00C1320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3">
    <w:name w:val="Body Text Indent 3"/>
    <w:basedOn w:val="a"/>
    <w:link w:val="30"/>
    <w:semiHidden/>
    <w:rsid w:val="00C1320F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C1320F"/>
    <w:rPr>
      <w:rFonts w:ascii="Times New Roman" w:eastAsia="Times New Roman" w:hAnsi="Times New Roman" w:cs="Arial Unicode MS"/>
      <w:sz w:val="24"/>
      <w:szCs w:val="24"/>
      <w:lang w:val="uk-UA"/>
    </w:rPr>
  </w:style>
  <w:style w:type="paragraph" w:styleId="a6">
    <w:name w:val="Subtitle"/>
    <w:basedOn w:val="a"/>
    <w:next w:val="a"/>
    <w:link w:val="ac"/>
    <w:uiPriority w:val="11"/>
    <w:qFormat/>
    <w:rsid w:val="00C132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6"/>
    <w:uiPriority w:val="11"/>
    <w:rsid w:val="00C132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6CB9-435C-4F08-8A3D-13068A23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Альона</dc:creator>
  <cp:lastModifiedBy>Руслан</cp:lastModifiedBy>
  <cp:revision>2</cp:revision>
  <dcterms:created xsi:type="dcterms:W3CDTF">2020-02-07T09:04:00Z</dcterms:created>
  <dcterms:modified xsi:type="dcterms:W3CDTF">2020-02-07T09:04:00Z</dcterms:modified>
</cp:coreProperties>
</file>